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DF50" w14:textId="3BD61378" w:rsidR="0060527D" w:rsidRPr="0060527D" w:rsidRDefault="0060527D" w:rsidP="0060527D">
      <w:pPr>
        <w:tabs>
          <w:tab w:val="left" w:pos="4364"/>
        </w:tabs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7371"/>
      </w:tblGrid>
      <w:tr w:rsidR="0060527D" w14:paraId="11B09C4F" w14:textId="77777777" w:rsidTr="0060527D">
        <w:trPr>
          <w:trHeight w:val="2357"/>
        </w:trPr>
        <w:tc>
          <w:tcPr>
            <w:tcW w:w="2121" w:type="dxa"/>
          </w:tcPr>
          <w:p w14:paraId="5D66320B" w14:textId="77777777" w:rsidR="0060527D" w:rsidRDefault="0060527D">
            <w:pPr>
              <w:tabs>
                <w:tab w:val="left" w:pos="4364"/>
              </w:tabs>
              <w:rPr>
                <w:rFonts w:ascii="Arial" w:hAnsi="Arial" w:cs="Arial"/>
                <w:sz w:val="20"/>
              </w:rPr>
            </w:pPr>
          </w:p>
          <w:p w14:paraId="2F35689A" w14:textId="77777777" w:rsidR="0060527D" w:rsidRDefault="0060527D">
            <w:pPr>
              <w:tabs>
                <w:tab w:val="left" w:pos="4364"/>
              </w:tabs>
              <w:rPr>
                <w:rFonts w:ascii="Arial" w:hAnsi="Arial" w:cs="Arial"/>
                <w:sz w:val="20"/>
              </w:rPr>
            </w:pPr>
          </w:p>
          <w:p w14:paraId="3719511F" w14:textId="76668C48" w:rsidR="0060527D" w:rsidRDefault="0060527D" w:rsidP="00E72AFA">
            <w:pPr>
              <w:tabs>
                <w:tab w:val="left" w:pos="436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New Roman"/>
                <w:noProof/>
                <w:position w:val="6"/>
                <w:sz w:val="20"/>
              </w:rPr>
              <w:drawing>
                <wp:inline distT="0" distB="0" distL="0" distR="0" wp14:anchorId="5246CD6C" wp14:editId="0143897F">
                  <wp:extent cx="885825" cy="948459"/>
                  <wp:effectExtent l="0" t="0" r="0" b="4445"/>
                  <wp:docPr id="120558409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584095" name="Immagine 120558409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969" cy="957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83D636" w14:textId="77777777" w:rsidR="0060527D" w:rsidRDefault="0060527D">
            <w:pPr>
              <w:tabs>
                <w:tab w:val="left" w:pos="436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</w:tcPr>
          <w:p w14:paraId="73E26698" w14:textId="66959EFD" w:rsidR="0060527D" w:rsidRPr="00E72AFA" w:rsidRDefault="0060527D" w:rsidP="0060527D">
            <w:pPr>
              <w:spacing w:before="62"/>
              <w:ind w:left="113"/>
              <w:jc w:val="center"/>
              <w:rPr>
                <w:rFonts w:ascii="Tahoma" w:hAnsi="Tahoma" w:cs="Tahoma"/>
                <w:color w:val="002060"/>
                <w:w w:val="85"/>
                <w:sz w:val="40"/>
                <w:szCs w:val="40"/>
              </w:rPr>
            </w:pPr>
            <w:r w:rsidRPr="00E72AFA">
              <w:rPr>
                <w:rFonts w:ascii="Tahoma" w:hAnsi="Tahoma" w:cs="Tahoma"/>
                <w:color w:val="002060"/>
                <w:w w:val="85"/>
                <w:sz w:val="40"/>
                <w:szCs w:val="40"/>
              </w:rPr>
              <w:t>17 Settembre 2023</w:t>
            </w:r>
          </w:p>
          <w:p w14:paraId="57DA4A68" w14:textId="18976632" w:rsidR="0060527D" w:rsidRPr="00E72AFA" w:rsidRDefault="0060527D" w:rsidP="0060527D">
            <w:pPr>
              <w:spacing w:before="62"/>
              <w:jc w:val="center"/>
              <w:rPr>
                <w:rFonts w:ascii="Tahoma" w:hAnsi="Tahoma" w:cs="Tahoma"/>
                <w:color w:val="002060"/>
                <w:sz w:val="50"/>
                <w:szCs w:val="50"/>
              </w:rPr>
            </w:pPr>
            <w:r w:rsidRPr="00E72AFA">
              <w:rPr>
                <w:rStyle w:val="Enfasicorsivo"/>
                <w:rFonts w:ascii="Tahoma" w:hAnsi="Tahoma" w:cs="Tahoma"/>
                <w:color w:val="002060"/>
                <w:sz w:val="50"/>
                <w:szCs w:val="50"/>
              </w:rPr>
              <w:t xml:space="preserve">Rally Impruneta </w:t>
            </w:r>
            <w:proofErr w:type="spellStart"/>
            <w:r w:rsidRPr="00E72AFA">
              <w:rPr>
                <w:rStyle w:val="Enfasicorsivo"/>
                <w:rFonts w:ascii="Tahoma" w:hAnsi="Tahoma" w:cs="Tahoma"/>
                <w:color w:val="002060"/>
                <w:sz w:val="50"/>
                <w:szCs w:val="50"/>
              </w:rPr>
              <w:t>Historic</w:t>
            </w:r>
            <w:proofErr w:type="spellEnd"/>
            <w:r w:rsidRPr="00E72AFA">
              <w:rPr>
                <w:rFonts w:ascii="Tahoma" w:hAnsi="Tahoma" w:cs="Tahoma"/>
                <w:color w:val="002060"/>
                <w:sz w:val="50"/>
                <w:szCs w:val="50"/>
              </w:rPr>
              <w:t>”</w:t>
            </w:r>
          </w:p>
          <w:p w14:paraId="7F9D05AC" w14:textId="3F8CD36A" w:rsidR="0060527D" w:rsidRPr="00E72AFA" w:rsidRDefault="0060527D" w:rsidP="0060527D">
            <w:pPr>
              <w:spacing w:before="62"/>
              <w:jc w:val="center"/>
              <w:rPr>
                <w:rFonts w:ascii="Tahoma" w:hAnsi="Tahoma" w:cs="Tahoma"/>
                <w:color w:val="002060"/>
                <w:w w:val="85"/>
                <w:sz w:val="30"/>
                <w:szCs w:val="30"/>
              </w:rPr>
            </w:pPr>
            <w:r w:rsidRPr="00E72AFA">
              <w:rPr>
                <w:rFonts w:ascii="Tahoma" w:hAnsi="Tahoma" w:cs="Tahoma"/>
                <w:color w:val="002060"/>
                <w:sz w:val="30"/>
                <w:szCs w:val="30"/>
              </w:rPr>
              <w:t>inserito nel calendario “</w:t>
            </w:r>
            <w:proofErr w:type="spellStart"/>
            <w:r w:rsidRPr="00E72AFA">
              <w:rPr>
                <w:rFonts w:ascii="Tahoma" w:hAnsi="Tahoma" w:cs="Tahoma"/>
                <w:color w:val="002060"/>
                <w:sz w:val="30"/>
                <w:szCs w:val="30"/>
              </w:rPr>
              <w:t>Tuscan</w:t>
            </w:r>
            <w:proofErr w:type="spellEnd"/>
            <w:r w:rsidRPr="00E72AFA">
              <w:rPr>
                <w:rFonts w:ascii="Tahoma" w:hAnsi="Tahoma" w:cs="Tahoma"/>
                <w:color w:val="002060"/>
                <w:sz w:val="30"/>
                <w:szCs w:val="30"/>
              </w:rPr>
              <w:t xml:space="preserve"> Racing Club” (TRC)</w:t>
            </w:r>
          </w:p>
          <w:p w14:paraId="08654863" w14:textId="77777777" w:rsidR="0060527D" w:rsidRDefault="0060527D" w:rsidP="0060527D">
            <w:pPr>
              <w:spacing w:before="62"/>
              <w:ind w:left="113"/>
              <w:jc w:val="center"/>
              <w:rPr>
                <w:rFonts w:ascii="Arial" w:hAnsi="Arial" w:cs="Arial"/>
                <w:sz w:val="20"/>
              </w:rPr>
            </w:pPr>
          </w:p>
          <w:p w14:paraId="07BDA6B2" w14:textId="388C6018" w:rsidR="0060527D" w:rsidRPr="00D2725A" w:rsidRDefault="0060527D" w:rsidP="0060527D">
            <w:pPr>
              <w:spacing w:before="6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2725A">
              <w:rPr>
                <w:rFonts w:ascii="Tahoma" w:hAnsi="Tahoma" w:cs="Tahoma"/>
                <w:b/>
                <w:bCs/>
                <w:i/>
                <w:iCs/>
                <w:color w:val="002060"/>
                <w:sz w:val="30"/>
                <w:szCs w:val="30"/>
              </w:rPr>
              <w:t>SCHEDA DI ISCRIZIONE</w:t>
            </w:r>
          </w:p>
        </w:tc>
      </w:tr>
    </w:tbl>
    <w:p w14:paraId="3632F349" w14:textId="02EC3518" w:rsidR="00683BAD" w:rsidRPr="0060527D" w:rsidRDefault="00683BAD" w:rsidP="0060527D">
      <w:pPr>
        <w:pStyle w:val="Corpotesto"/>
        <w:spacing w:before="124"/>
        <w:ind w:left="0"/>
        <w:rPr>
          <w:rFonts w:ascii="Arial" w:hAnsi="Arial" w:cs="Arial"/>
        </w:rPr>
      </w:pPr>
    </w:p>
    <w:p w14:paraId="5BAC0FB5" w14:textId="77777777" w:rsidR="00683BAD" w:rsidRPr="0060527D" w:rsidRDefault="00683BAD">
      <w:pPr>
        <w:pStyle w:val="Corpotesto"/>
        <w:spacing w:before="2"/>
        <w:ind w:left="0"/>
        <w:rPr>
          <w:rFonts w:ascii="Arial" w:hAnsi="Arial" w:cs="Arial"/>
          <w:sz w:val="15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3020"/>
        <w:gridCol w:w="3402"/>
      </w:tblGrid>
      <w:tr w:rsidR="00683BAD" w:rsidRPr="0060527D" w14:paraId="1A7ADC90" w14:textId="77777777" w:rsidTr="00907C23">
        <w:trPr>
          <w:trHeight w:val="417"/>
        </w:trPr>
        <w:tc>
          <w:tcPr>
            <w:tcW w:w="2934" w:type="dxa"/>
          </w:tcPr>
          <w:p w14:paraId="72E38AF0" w14:textId="17540C85" w:rsidR="00683BAD" w:rsidRPr="0060527D" w:rsidRDefault="00000000">
            <w:pPr>
              <w:pStyle w:val="TableParagraph"/>
              <w:spacing w:before="39"/>
              <w:ind w:left="110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w w:val="85"/>
                <w:sz w:val="24"/>
              </w:rPr>
              <w:t>*campi</w:t>
            </w:r>
            <w:r w:rsidRPr="0060527D">
              <w:rPr>
                <w:rFonts w:ascii="Arial" w:hAnsi="Arial" w:cs="Arial"/>
                <w:spacing w:val="54"/>
                <w:w w:val="85"/>
                <w:sz w:val="24"/>
              </w:rPr>
              <w:t xml:space="preserve"> </w:t>
            </w:r>
            <w:r w:rsidR="0060527D" w:rsidRPr="0060527D">
              <w:rPr>
                <w:rFonts w:ascii="Arial" w:hAnsi="Arial" w:cs="Arial"/>
                <w:w w:val="85"/>
                <w:sz w:val="24"/>
              </w:rPr>
              <w:t>obbligatori</w:t>
            </w:r>
          </w:p>
        </w:tc>
        <w:tc>
          <w:tcPr>
            <w:tcW w:w="3020" w:type="dxa"/>
          </w:tcPr>
          <w:p w14:paraId="1E560084" w14:textId="77777777" w:rsidR="00683BAD" w:rsidRPr="0060527D" w:rsidRDefault="00000000">
            <w:pPr>
              <w:pStyle w:val="TableParagraph"/>
              <w:spacing w:before="39"/>
              <w:ind w:left="105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w w:val="80"/>
                <w:sz w:val="24"/>
              </w:rPr>
              <w:t>1°</w:t>
            </w:r>
            <w:r w:rsidRPr="0060527D">
              <w:rPr>
                <w:rFonts w:ascii="Arial" w:hAnsi="Arial" w:cs="Arial"/>
                <w:spacing w:val="23"/>
                <w:w w:val="80"/>
                <w:sz w:val="24"/>
              </w:rPr>
              <w:t xml:space="preserve"> </w:t>
            </w:r>
            <w:r w:rsidRPr="0060527D">
              <w:rPr>
                <w:rFonts w:ascii="Arial" w:hAnsi="Arial" w:cs="Arial"/>
                <w:w w:val="80"/>
                <w:sz w:val="24"/>
              </w:rPr>
              <w:t>conduttore</w:t>
            </w:r>
          </w:p>
        </w:tc>
        <w:tc>
          <w:tcPr>
            <w:tcW w:w="3402" w:type="dxa"/>
          </w:tcPr>
          <w:p w14:paraId="645E8E02" w14:textId="77777777" w:rsidR="00683BAD" w:rsidRPr="0060527D" w:rsidRDefault="00000000">
            <w:pPr>
              <w:pStyle w:val="TableParagraph"/>
              <w:spacing w:before="39"/>
              <w:ind w:left="111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w w:val="80"/>
                <w:sz w:val="24"/>
              </w:rPr>
              <w:t>2°</w:t>
            </w:r>
            <w:r w:rsidRPr="0060527D">
              <w:rPr>
                <w:rFonts w:ascii="Arial" w:hAnsi="Arial" w:cs="Arial"/>
                <w:spacing w:val="48"/>
                <w:w w:val="80"/>
                <w:sz w:val="24"/>
              </w:rPr>
              <w:t xml:space="preserve"> </w:t>
            </w:r>
            <w:r w:rsidRPr="0060527D">
              <w:rPr>
                <w:rFonts w:ascii="Arial" w:hAnsi="Arial" w:cs="Arial"/>
                <w:w w:val="80"/>
                <w:sz w:val="24"/>
              </w:rPr>
              <w:t>conduttore</w:t>
            </w:r>
          </w:p>
        </w:tc>
      </w:tr>
      <w:tr w:rsidR="00683BAD" w:rsidRPr="0060527D" w14:paraId="214DD2A4" w14:textId="77777777" w:rsidTr="00907C23">
        <w:trPr>
          <w:trHeight w:val="397"/>
        </w:trPr>
        <w:tc>
          <w:tcPr>
            <w:tcW w:w="2934" w:type="dxa"/>
          </w:tcPr>
          <w:p w14:paraId="766C411F" w14:textId="77777777" w:rsidR="00683BAD" w:rsidRPr="0060527D" w:rsidRDefault="00000000">
            <w:pPr>
              <w:pStyle w:val="TableParagraph"/>
              <w:spacing w:before="29"/>
              <w:ind w:left="110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sz w:val="24"/>
              </w:rPr>
              <w:t>*Nome</w:t>
            </w:r>
          </w:p>
        </w:tc>
        <w:tc>
          <w:tcPr>
            <w:tcW w:w="3020" w:type="dxa"/>
          </w:tcPr>
          <w:p w14:paraId="320B4709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5B0F903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83BAD" w:rsidRPr="0060527D" w14:paraId="6B4A9FB1" w14:textId="77777777" w:rsidTr="00907C23">
        <w:trPr>
          <w:trHeight w:val="417"/>
        </w:trPr>
        <w:tc>
          <w:tcPr>
            <w:tcW w:w="2934" w:type="dxa"/>
          </w:tcPr>
          <w:p w14:paraId="41969C71" w14:textId="20212248" w:rsidR="00683BAD" w:rsidRPr="0060527D" w:rsidRDefault="00000000">
            <w:pPr>
              <w:pStyle w:val="TableParagraph"/>
              <w:spacing w:before="38"/>
              <w:ind w:left="110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sz w:val="24"/>
              </w:rPr>
              <w:t>*</w:t>
            </w:r>
            <w:r w:rsidR="0060527D" w:rsidRPr="0060527D">
              <w:rPr>
                <w:rFonts w:ascii="Arial" w:hAnsi="Arial" w:cs="Arial"/>
                <w:sz w:val="24"/>
              </w:rPr>
              <w:t>Cognome</w:t>
            </w:r>
          </w:p>
        </w:tc>
        <w:tc>
          <w:tcPr>
            <w:tcW w:w="3020" w:type="dxa"/>
          </w:tcPr>
          <w:p w14:paraId="49FC841A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764A63E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83BAD" w:rsidRPr="0060527D" w14:paraId="76A27BC1" w14:textId="77777777" w:rsidTr="00907C23">
        <w:trPr>
          <w:trHeight w:val="427"/>
        </w:trPr>
        <w:tc>
          <w:tcPr>
            <w:tcW w:w="2934" w:type="dxa"/>
          </w:tcPr>
          <w:p w14:paraId="28DD3D37" w14:textId="1F7537BF" w:rsidR="00683BAD" w:rsidRPr="0060527D" w:rsidRDefault="00000000">
            <w:pPr>
              <w:pStyle w:val="TableParagraph"/>
              <w:spacing w:before="43"/>
              <w:ind w:left="110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w w:val="90"/>
                <w:sz w:val="24"/>
              </w:rPr>
              <w:t>Data</w:t>
            </w:r>
            <w:r w:rsidRPr="0060527D">
              <w:rPr>
                <w:rFonts w:ascii="Arial" w:hAnsi="Arial" w:cs="Arial"/>
                <w:spacing w:val="13"/>
                <w:w w:val="90"/>
                <w:sz w:val="24"/>
              </w:rPr>
              <w:t xml:space="preserve"> </w:t>
            </w:r>
            <w:r w:rsidRPr="0060527D">
              <w:rPr>
                <w:rFonts w:ascii="Arial" w:hAnsi="Arial" w:cs="Arial"/>
                <w:w w:val="90"/>
                <w:sz w:val="24"/>
              </w:rPr>
              <w:t>di</w:t>
            </w:r>
            <w:r w:rsidRPr="0060527D">
              <w:rPr>
                <w:rFonts w:ascii="Arial" w:hAnsi="Arial" w:cs="Arial"/>
                <w:spacing w:val="10"/>
                <w:w w:val="90"/>
                <w:sz w:val="24"/>
              </w:rPr>
              <w:t xml:space="preserve"> </w:t>
            </w:r>
            <w:r w:rsidRPr="0060527D">
              <w:rPr>
                <w:rFonts w:ascii="Arial" w:hAnsi="Arial" w:cs="Arial"/>
                <w:w w:val="90"/>
                <w:sz w:val="24"/>
              </w:rPr>
              <w:t>nascita</w:t>
            </w:r>
          </w:p>
        </w:tc>
        <w:tc>
          <w:tcPr>
            <w:tcW w:w="3020" w:type="dxa"/>
          </w:tcPr>
          <w:p w14:paraId="4A8240D2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1FD89F7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83BAD" w:rsidRPr="0060527D" w14:paraId="79076313" w14:textId="77777777" w:rsidTr="00907C23">
        <w:trPr>
          <w:trHeight w:val="412"/>
        </w:trPr>
        <w:tc>
          <w:tcPr>
            <w:tcW w:w="2934" w:type="dxa"/>
          </w:tcPr>
          <w:p w14:paraId="52728FB4" w14:textId="77777777" w:rsidR="00683BAD" w:rsidRPr="0060527D" w:rsidRDefault="00000000">
            <w:pPr>
              <w:pStyle w:val="TableParagraph"/>
              <w:spacing w:before="33"/>
              <w:ind w:left="110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w w:val="95"/>
                <w:sz w:val="24"/>
              </w:rPr>
              <w:t>*Indirizzo</w:t>
            </w:r>
          </w:p>
        </w:tc>
        <w:tc>
          <w:tcPr>
            <w:tcW w:w="3020" w:type="dxa"/>
          </w:tcPr>
          <w:p w14:paraId="0FFFCF39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3BD8796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83BAD" w:rsidRPr="0060527D" w14:paraId="3F3E668B" w14:textId="77777777" w:rsidTr="00907C23">
        <w:trPr>
          <w:trHeight w:val="412"/>
        </w:trPr>
        <w:tc>
          <w:tcPr>
            <w:tcW w:w="2934" w:type="dxa"/>
          </w:tcPr>
          <w:p w14:paraId="2B70CB16" w14:textId="77777777" w:rsidR="00683BAD" w:rsidRPr="0060527D" w:rsidRDefault="00000000">
            <w:pPr>
              <w:pStyle w:val="TableParagraph"/>
              <w:spacing w:before="33"/>
              <w:ind w:left="110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sz w:val="24"/>
              </w:rPr>
              <w:t>*Città</w:t>
            </w:r>
          </w:p>
        </w:tc>
        <w:tc>
          <w:tcPr>
            <w:tcW w:w="3020" w:type="dxa"/>
          </w:tcPr>
          <w:p w14:paraId="212BD626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9C32A66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83BAD" w:rsidRPr="0060527D" w14:paraId="75CF52C5" w14:textId="77777777" w:rsidTr="00907C23">
        <w:trPr>
          <w:trHeight w:val="412"/>
        </w:trPr>
        <w:tc>
          <w:tcPr>
            <w:tcW w:w="2934" w:type="dxa"/>
          </w:tcPr>
          <w:p w14:paraId="57F0B404" w14:textId="77777777" w:rsidR="00683BAD" w:rsidRPr="0060527D" w:rsidRDefault="00000000">
            <w:pPr>
              <w:pStyle w:val="TableParagraph"/>
              <w:spacing w:before="33"/>
              <w:ind w:left="110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w w:val="95"/>
                <w:sz w:val="24"/>
              </w:rPr>
              <w:t>*Telefono</w:t>
            </w:r>
          </w:p>
        </w:tc>
        <w:tc>
          <w:tcPr>
            <w:tcW w:w="3020" w:type="dxa"/>
          </w:tcPr>
          <w:p w14:paraId="4836EF45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E860088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83BAD" w:rsidRPr="0060527D" w14:paraId="3194EA17" w14:textId="77777777" w:rsidTr="00907C23">
        <w:trPr>
          <w:trHeight w:val="417"/>
        </w:trPr>
        <w:tc>
          <w:tcPr>
            <w:tcW w:w="2934" w:type="dxa"/>
          </w:tcPr>
          <w:p w14:paraId="2DA74907" w14:textId="77777777" w:rsidR="00683BAD" w:rsidRPr="0060527D" w:rsidRDefault="00000000">
            <w:pPr>
              <w:pStyle w:val="TableParagraph"/>
              <w:spacing w:before="33"/>
              <w:ind w:left="110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sz w:val="24"/>
              </w:rPr>
              <w:t>*E-mail</w:t>
            </w:r>
          </w:p>
        </w:tc>
        <w:tc>
          <w:tcPr>
            <w:tcW w:w="3020" w:type="dxa"/>
          </w:tcPr>
          <w:p w14:paraId="05A955F5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C534543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83BAD" w:rsidRPr="0060527D" w14:paraId="415978A4" w14:textId="77777777" w:rsidTr="00907C23">
        <w:trPr>
          <w:trHeight w:val="412"/>
        </w:trPr>
        <w:tc>
          <w:tcPr>
            <w:tcW w:w="2934" w:type="dxa"/>
          </w:tcPr>
          <w:p w14:paraId="38E54A86" w14:textId="77777777" w:rsidR="00683BAD" w:rsidRPr="0060527D" w:rsidRDefault="00000000">
            <w:pPr>
              <w:pStyle w:val="TableParagraph"/>
              <w:spacing w:before="33"/>
              <w:ind w:left="110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spacing w:val="-2"/>
                <w:w w:val="116"/>
                <w:sz w:val="24"/>
              </w:rPr>
              <w:t>*</w:t>
            </w:r>
            <w:r w:rsidRPr="0060527D">
              <w:rPr>
                <w:rFonts w:ascii="Arial" w:hAnsi="Arial" w:cs="Arial"/>
                <w:spacing w:val="9"/>
                <w:sz w:val="24"/>
              </w:rPr>
              <w:t>N</w:t>
            </w:r>
            <w:r w:rsidRPr="0060527D">
              <w:rPr>
                <w:rFonts w:ascii="Arial" w:hAnsi="Arial" w:cs="Arial"/>
                <w:w w:val="55"/>
                <w:sz w:val="24"/>
              </w:rPr>
              <w:t>°</w:t>
            </w:r>
            <w:r w:rsidRPr="0060527D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60527D">
              <w:rPr>
                <w:rFonts w:ascii="Arial" w:hAnsi="Arial" w:cs="Arial"/>
                <w:spacing w:val="6"/>
                <w:w w:val="91"/>
                <w:sz w:val="24"/>
              </w:rPr>
              <w:t>p</w:t>
            </w:r>
            <w:r w:rsidRPr="0060527D">
              <w:rPr>
                <w:rFonts w:ascii="Arial" w:hAnsi="Arial" w:cs="Arial"/>
                <w:spacing w:val="8"/>
                <w:w w:val="95"/>
                <w:sz w:val="24"/>
              </w:rPr>
              <w:t>a</w:t>
            </w:r>
            <w:r w:rsidRPr="0060527D">
              <w:rPr>
                <w:rFonts w:ascii="Arial" w:hAnsi="Arial" w:cs="Arial"/>
                <w:spacing w:val="8"/>
                <w:w w:val="76"/>
                <w:sz w:val="24"/>
              </w:rPr>
              <w:t>t</w:t>
            </w:r>
            <w:r w:rsidRPr="0060527D">
              <w:rPr>
                <w:rFonts w:ascii="Arial" w:hAnsi="Arial" w:cs="Arial"/>
                <w:spacing w:val="4"/>
                <w:w w:val="84"/>
                <w:sz w:val="24"/>
              </w:rPr>
              <w:t>e</w:t>
            </w:r>
            <w:r w:rsidRPr="0060527D">
              <w:rPr>
                <w:rFonts w:ascii="Arial" w:hAnsi="Arial" w:cs="Arial"/>
                <w:spacing w:val="6"/>
                <w:w w:val="87"/>
                <w:sz w:val="24"/>
              </w:rPr>
              <w:t>n</w:t>
            </w:r>
            <w:r w:rsidRPr="0060527D">
              <w:rPr>
                <w:rFonts w:ascii="Arial" w:hAnsi="Arial" w:cs="Arial"/>
                <w:spacing w:val="8"/>
                <w:w w:val="76"/>
                <w:sz w:val="24"/>
              </w:rPr>
              <w:t>t</w:t>
            </w:r>
            <w:r w:rsidRPr="0060527D">
              <w:rPr>
                <w:rFonts w:ascii="Arial" w:hAnsi="Arial" w:cs="Arial"/>
                <w:w w:val="84"/>
                <w:sz w:val="24"/>
              </w:rPr>
              <w:t>e</w:t>
            </w:r>
          </w:p>
        </w:tc>
        <w:tc>
          <w:tcPr>
            <w:tcW w:w="3020" w:type="dxa"/>
          </w:tcPr>
          <w:p w14:paraId="4F68CC2C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26D977E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83BAD" w:rsidRPr="0060527D" w14:paraId="4351E8C9" w14:textId="77777777" w:rsidTr="00907C23">
        <w:trPr>
          <w:trHeight w:val="417"/>
        </w:trPr>
        <w:tc>
          <w:tcPr>
            <w:tcW w:w="2934" w:type="dxa"/>
          </w:tcPr>
          <w:p w14:paraId="20760A71" w14:textId="77777777" w:rsidR="00683BAD" w:rsidRPr="0060527D" w:rsidRDefault="00000000">
            <w:pPr>
              <w:pStyle w:val="TableParagraph"/>
              <w:spacing w:before="38"/>
              <w:ind w:left="110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w w:val="90"/>
                <w:sz w:val="24"/>
              </w:rPr>
              <w:t>*Scadenza</w:t>
            </w:r>
            <w:r w:rsidRPr="0060527D">
              <w:rPr>
                <w:rFonts w:ascii="Arial" w:hAnsi="Arial" w:cs="Arial"/>
                <w:spacing w:val="29"/>
                <w:w w:val="90"/>
                <w:sz w:val="24"/>
              </w:rPr>
              <w:t xml:space="preserve"> </w:t>
            </w:r>
            <w:r w:rsidRPr="0060527D">
              <w:rPr>
                <w:rFonts w:ascii="Arial" w:hAnsi="Arial" w:cs="Arial"/>
                <w:w w:val="90"/>
                <w:sz w:val="24"/>
              </w:rPr>
              <w:t>patente</w:t>
            </w:r>
          </w:p>
        </w:tc>
        <w:tc>
          <w:tcPr>
            <w:tcW w:w="3020" w:type="dxa"/>
          </w:tcPr>
          <w:p w14:paraId="6B7B59E1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633FBDB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83BAD" w:rsidRPr="0060527D" w14:paraId="10B47D06" w14:textId="77777777" w:rsidTr="00907C23">
        <w:trPr>
          <w:trHeight w:val="422"/>
        </w:trPr>
        <w:tc>
          <w:tcPr>
            <w:tcW w:w="2934" w:type="dxa"/>
          </w:tcPr>
          <w:p w14:paraId="385C33F9" w14:textId="77777777" w:rsidR="00683BAD" w:rsidRPr="0060527D" w:rsidRDefault="00000000">
            <w:pPr>
              <w:pStyle w:val="TableParagraph"/>
              <w:spacing w:before="38"/>
              <w:ind w:left="110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w w:val="85"/>
                <w:sz w:val="24"/>
              </w:rPr>
              <w:t>Diete</w:t>
            </w:r>
            <w:r w:rsidRPr="0060527D">
              <w:rPr>
                <w:rFonts w:ascii="Arial" w:hAnsi="Arial" w:cs="Arial"/>
                <w:spacing w:val="16"/>
                <w:w w:val="85"/>
                <w:sz w:val="24"/>
              </w:rPr>
              <w:t xml:space="preserve"> </w:t>
            </w:r>
            <w:r w:rsidRPr="0060527D">
              <w:rPr>
                <w:rFonts w:ascii="Arial" w:hAnsi="Arial" w:cs="Arial"/>
                <w:w w:val="85"/>
                <w:sz w:val="24"/>
              </w:rPr>
              <w:t>specifiche</w:t>
            </w:r>
          </w:p>
        </w:tc>
        <w:tc>
          <w:tcPr>
            <w:tcW w:w="3020" w:type="dxa"/>
          </w:tcPr>
          <w:p w14:paraId="44429FD6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AFAC06A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72D12D6" w14:textId="77777777" w:rsidR="00683BAD" w:rsidRPr="0060527D" w:rsidRDefault="00683BAD">
      <w:pPr>
        <w:pStyle w:val="Corpotesto"/>
        <w:ind w:left="0"/>
        <w:rPr>
          <w:rFonts w:ascii="Arial" w:hAnsi="Arial" w:cs="Arial"/>
          <w:sz w:val="20"/>
        </w:rPr>
      </w:pPr>
    </w:p>
    <w:p w14:paraId="17389CC6" w14:textId="77777777" w:rsidR="00683BAD" w:rsidRPr="0060527D" w:rsidRDefault="00683BAD">
      <w:pPr>
        <w:pStyle w:val="Corpotesto"/>
        <w:spacing w:before="10"/>
        <w:ind w:left="0"/>
        <w:rPr>
          <w:rFonts w:ascii="Arial" w:hAnsi="Arial" w:cs="Arial"/>
          <w:sz w:val="1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2833"/>
        <w:gridCol w:w="3401"/>
      </w:tblGrid>
      <w:tr w:rsidR="00683BAD" w:rsidRPr="0060527D" w14:paraId="53119E79" w14:textId="77777777" w:rsidTr="0048377B">
        <w:trPr>
          <w:trHeight w:val="378"/>
        </w:trPr>
        <w:tc>
          <w:tcPr>
            <w:tcW w:w="3122" w:type="dxa"/>
          </w:tcPr>
          <w:p w14:paraId="71E3034F" w14:textId="61E5DE9C" w:rsidR="00683BAD" w:rsidRPr="0060527D" w:rsidRDefault="00000000">
            <w:pPr>
              <w:pStyle w:val="TableParagraph"/>
              <w:spacing w:before="19"/>
              <w:ind w:left="110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w w:val="85"/>
                <w:sz w:val="24"/>
              </w:rPr>
              <w:t>*campi</w:t>
            </w:r>
            <w:r w:rsidRPr="0060527D">
              <w:rPr>
                <w:rFonts w:ascii="Arial" w:hAnsi="Arial" w:cs="Arial"/>
                <w:spacing w:val="54"/>
                <w:w w:val="85"/>
                <w:sz w:val="24"/>
              </w:rPr>
              <w:t xml:space="preserve"> </w:t>
            </w:r>
            <w:r w:rsidR="0060527D" w:rsidRPr="0060527D">
              <w:rPr>
                <w:rFonts w:ascii="Arial" w:hAnsi="Arial" w:cs="Arial"/>
                <w:w w:val="85"/>
                <w:sz w:val="24"/>
              </w:rPr>
              <w:t>obbligatori</w:t>
            </w:r>
          </w:p>
        </w:tc>
        <w:tc>
          <w:tcPr>
            <w:tcW w:w="2833" w:type="dxa"/>
          </w:tcPr>
          <w:p w14:paraId="2D02F46C" w14:textId="77777777" w:rsidR="00683BAD" w:rsidRPr="0060527D" w:rsidRDefault="00000000">
            <w:pPr>
              <w:pStyle w:val="TableParagraph"/>
              <w:spacing w:before="19"/>
              <w:ind w:left="104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w w:val="85"/>
                <w:sz w:val="24"/>
              </w:rPr>
              <w:t>Dati</w:t>
            </w:r>
            <w:r w:rsidRPr="0060527D">
              <w:rPr>
                <w:rFonts w:ascii="Arial" w:hAnsi="Arial" w:cs="Arial"/>
                <w:spacing w:val="32"/>
                <w:w w:val="85"/>
                <w:sz w:val="24"/>
              </w:rPr>
              <w:t xml:space="preserve"> </w:t>
            </w:r>
            <w:r w:rsidRPr="0060527D">
              <w:rPr>
                <w:rFonts w:ascii="Arial" w:hAnsi="Arial" w:cs="Arial"/>
                <w:w w:val="85"/>
                <w:sz w:val="24"/>
              </w:rPr>
              <w:t>vettura</w:t>
            </w:r>
          </w:p>
        </w:tc>
        <w:tc>
          <w:tcPr>
            <w:tcW w:w="3401" w:type="dxa"/>
          </w:tcPr>
          <w:p w14:paraId="65679D7D" w14:textId="77777777" w:rsidR="00683BAD" w:rsidRPr="0060527D" w:rsidRDefault="00000000">
            <w:pPr>
              <w:pStyle w:val="TableParagraph"/>
              <w:spacing w:before="19"/>
              <w:ind w:left="110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w w:val="85"/>
                <w:sz w:val="24"/>
              </w:rPr>
              <w:t>Strumento</w:t>
            </w:r>
            <w:r w:rsidRPr="0060527D">
              <w:rPr>
                <w:rFonts w:ascii="Arial" w:hAnsi="Arial" w:cs="Arial"/>
                <w:spacing w:val="42"/>
                <w:w w:val="85"/>
                <w:sz w:val="24"/>
              </w:rPr>
              <w:t xml:space="preserve"> </w:t>
            </w:r>
            <w:r w:rsidRPr="0060527D">
              <w:rPr>
                <w:rFonts w:ascii="Arial" w:hAnsi="Arial" w:cs="Arial"/>
                <w:w w:val="85"/>
                <w:sz w:val="24"/>
              </w:rPr>
              <w:t>utilizzato</w:t>
            </w:r>
          </w:p>
        </w:tc>
      </w:tr>
      <w:tr w:rsidR="00683BAD" w:rsidRPr="0060527D" w14:paraId="5C01FF5A" w14:textId="77777777" w:rsidTr="0048377B">
        <w:trPr>
          <w:trHeight w:val="417"/>
        </w:trPr>
        <w:tc>
          <w:tcPr>
            <w:tcW w:w="3122" w:type="dxa"/>
          </w:tcPr>
          <w:p w14:paraId="65F96E88" w14:textId="77777777" w:rsidR="00683BAD" w:rsidRPr="0060527D" w:rsidRDefault="00000000">
            <w:pPr>
              <w:pStyle w:val="TableParagraph"/>
              <w:spacing w:before="38"/>
              <w:ind w:left="110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sz w:val="24"/>
              </w:rPr>
              <w:t>*Marca</w:t>
            </w:r>
          </w:p>
        </w:tc>
        <w:tc>
          <w:tcPr>
            <w:tcW w:w="2833" w:type="dxa"/>
          </w:tcPr>
          <w:p w14:paraId="2D124ACC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1" w:type="dxa"/>
            <w:vMerge w:val="restart"/>
          </w:tcPr>
          <w:p w14:paraId="53BCA569" w14:textId="77777777" w:rsidR="00907C23" w:rsidRDefault="00907C23">
            <w:pPr>
              <w:pStyle w:val="TableParagraph"/>
              <w:spacing w:line="187" w:lineRule="exact"/>
              <w:ind w:left="110"/>
              <w:rPr>
                <w:rFonts w:ascii="Arial" w:hAnsi="Arial" w:cs="Arial"/>
                <w:w w:val="95"/>
                <w:sz w:val="24"/>
              </w:rPr>
            </w:pPr>
          </w:p>
          <w:p w14:paraId="31CC4376" w14:textId="454A7022" w:rsidR="00683BAD" w:rsidRPr="0060527D" w:rsidRDefault="00000000">
            <w:pPr>
              <w:pStyle w:val="TableParagraph"/>
              <w:spacing w:line="187" w:lineRule="exact"/>
              <w:ind w:left="110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w w:val="95"/>
                <w:sz w:val="24"/>
              </w:rPr>
              <w:t>Cronometro</w:t>
            </w:r>
          </w:p>
          <w:p w14:paraId="0444C70F" w14:textId="535DDF86" w:rsidR="00683BAD" w:rsidRPr="0060527D" w:rsidRDefault="0060527D">
            <w:pPr>
              <w:pStyle w:val="TableParagraph"/>
              <w:spacing w:line="250" w:lineRule="exact"/>
              <w:ind w:left="110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w w:val="95"/>
                <w:sz w:val="24"/>
              </w:rPr>
              <w:t>programmabile</w:t>
            </w:r>
          </w:p>
          <w:p w14:paraId="5D953EF9" w14:textId="77777777" w:rsidR="00683BAD" w:rsidRPr="0060527D" w:rsidRDefault="00683BA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419DBCF6" w14:textId="7C385331" w:rsidR="00683BAD" w:rsidRPr="0060527D" w:rsidRDefault="00000000">
            <w:pPr>
              <w:pStyle w:val="TableParagraph"/>
              <w:spacing w:before="153" w:line="189" w:lineRule="auto"/>
              <w:ind w:left="110" w:right="390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w w:val="85"/>
                <w:sz w:val="24"/>
              </w:rPr>
              <w:t>Cronometro</w:t>
            </w:r>
            <w:r w:rsidRPr="0060527D">
              <w:rPr>
                <w:rFonts w:ascii="Arial" w:hAnsi="Arial" w:cs="Arial"/>
                <w:spacing w:val="13"/>
                <w:w w:val="85"/>
                <w:sz w:val="24"/>
              </w:rPr>
              <w:t xml:space="preserve"> </w:t>
            </w:r>
            <w:r w:rsidRPr="0060527D">
              <w:rPr>
                <w:rFonts w:ascii="Arial" w:hAnsi="Arial" w:cs="Arial"/>
                <w:w w:val="85"/>
                <w:sz w:val="24"/>
              </w:rPr>
              <w:t>non</w:t>
            </w:r>
            <w:r w:rsidRPr="0060527D">
              <w:rPr>
                <w:rFonts w:ascii="Arial" w:hAnsi="Arial" w:cs="Arial"/>
                <w:spacing w:val="-59"/>
                <w:w w:val="85"/>
                <w:sz w:val="24"/>
              </w:rPr>
              <w:t xml:space="preserve"> </w:t>
            </w:r>
            <w:r w:rsidR="0060527D" w:rsidRPr="0060527D">
              <w:rPr>
                <w:rFonts w:ascii="Arial" w:hAnsi="Arial" w:cs="Arial"/>
                <w:w w:val="90"/>
                <w:sz w:val="24"/>
              </w:rPr>
              <w:t>programmabile</w:t>
            </w:r>
          </w:p>
          <w:p w14:paraId="5B66EF6C" w14:textId="77777777" w:rsidR="00683BAD" w:rsidRPr="0060527D" w:rsidRDefault="00683BA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16FBFC12" w14:textId="77777777" w:rsidR="00683BAD" w:rsidRPr="0060527D" w:rsidRDefault="00000000">
            <w:pPr>
              <w:pStyle w:val="TableParagraph"/>
              <w:spacing w:before="164" w:line="189" w:lineRule="auto"/>
              <w:ind w:left="110" w:right="390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w w:val="85"/>
                <w:sz w:val="24"/>
              </w:rPr>
              <w:t>Nessuno</w:t>
            </w:r>
            <w:r w:rsidRPr="0060527D">
              <w:rPr>
                <w:rFonts w:ascii="Arial" w:hAnsi="Arial" w:cs="Arial"/>
                <w:spacing w:val="51"/>
                <w:sz w:val="24"/>
              </w:rPr>
              <w:t xml:space="preserve"> </w:t>
            </w:r>
            <w:r w:rsidRPr="0060527D">
              <w:rPr>
                <w:rFonts w:ascii="Arial" w:hAnsi="Arial" w:cs="Arial"/>
                <w:w w:val="85"/>
                <w:sz w:val="24"/>
              </w:rPr>
              <w:t>strumento</w:t>
            </w:r>
            <w:r w:rsidRPr="0060527D">
              <w:rPr>
                <w:rFonts w:ascii="Arial" w:hAnsi="Arial" w:cs="Arial"/>
                <w:spacing w:val="-59"/>
                <w:w w:val="85"/>
                <w:sz w:val="24"/>
              </w:rPr>
              <w:t xml:space="preserve"> </w:t>
            </w:r>
            <w:r w:rsidRPr="0060527D">
              <w:rPr>
                <w:rFonts w:ascii="Arial" w:hAnsi="Arial" w:cs="Arial"/>
                <w:w w:val="95"/>
                <w:sz w:val="24"/>
              </w:rPr>
              <w:t>(Parata)</w:t>
            </w:r>
          </w:p>
        </w:tc>
      </w:tr>
      <w:tr w:rsidR="00683BAD" w:rsidRPr="0060527D" w14:paraId="44A03FA5" w14:textId="77777777" w:rsidTr="0048377B">
        <w:trPr>
          <w:trHeight w:val="402"/>
        </w:trPr>
        <w:tc>
          <w:tcPr>
            <w:tcW w:w="3122" w:type="dxa"/>
          </w:tcPr>
          <w:p w14:paraId="53ADFE1B" w14:textId="77777777" w:rsidR="00683BAD" w:rsidRPr="0060527D" w:rsidRDefault="00000000">
            <w:pPr>
              <w:pStyle w:val="TableParagraph"/>
              <w:spacing w:before="29"/>
              <w:ind w:left="110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w w:val="95"/>
                <w:sz w:val="24"/>
              </w:rPr>
              <w:t>*Modello</w:t>
            </w:r>
          </w:p>
        </w:tc>
        <w:tc>
          <w:tcPr>
            <w:tcW w:w="2833" w:type="dxa"/>
          </w:tcPr>
          <w:p w14:paraId="54FA268D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1BA5D9C6" w14:textId="77777777" w:rsidR="00683BAD" w:rsidRPr="0060527D" w:rsidRDefault="00683B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83BAD" w:rsidRPr="0060527D" w14:paraId="7F7320F3" w14:textId="77777777" w:rsidTr="0048377B">
        <w:trPr>
          <w:trHeight w:val="427"/>
        </w:trPr>
        <w:tc>
          <w:tcPr>
            <w:tcW w:w="3122" w:type="dxa"/>
          </w:tcPr>
          <w:p w14:paraId="52B6780E" w14:textId="77777777" w:rsidR="00683BAD" w:rsidRPr="0060527D" w:rsidRDefault="00000000">
            <w:pPr>
              <w:pStyle w:val="TableParagraph"/>
              <w:spacing w:before="44"/>
              <w:ind w:left="110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w w:val="85"/>
                <w:sz w:val="24"/>
              </w:rPr>
              <w:t>*Anno</w:t>
            </w:r>
            <w:r w:rsidRPr="0060527D">
              <w:rPr>
                <w:rFonts w:ascii="Arial" w:hAnsi="Arial" w:cs="Arial"/>
                <w:spacing w:val="51"/>
                <w:w w:val="85"/>
                <w:sz w:val="24"/>
              </w:rPr>
              <w:t xml:space="preserve"> </w:t>
            </w:r>
            <w:r w:rsidRPr="0060527D">
              <w:rPr>
                <w:rFonts w:ascii="Arial" w:hAnsi="Arial" w:cs="Arial"/>
                <w:w w:val="85"/>
                <w:sz w:val="24"/>
              </w:rPr>
              <w:t>di</w:t>
            </w:r>
            <w:r w:rsidRPr="0060527D">
              <w:rPr>
                <w:rFonts w:ascii="Arial" w:hAnsi="Arial" w:cs="Arial"/>
                <w:spacing w:val="55"/>
                <w:w w:val="85"/>
                <w:sz w:val="24"/>
              </w:rPr>
              <w:t xml:space="preserve"> </w:t>
            </w:r>
            <w:r w:rsidRPr="0060527D">
              <w:rPr>
                <w:rFonts w:ascii="Arial" w:hAnsi="Arial" w:cs="Arial"/>
                <w:w w:val="85"/>
                <w:sz w:val="24"/>
              </w:rPr>
              <w:t>fabbricazione</w:t>
            </w:r>
          </w:p>
        </w:tc>
        <w:tc>
          <w:tcPr>
            <w:tcW w:w="2833" w:type="dxa"/>
          </w:tcPr>
          <w:p w14:paraId="3D288621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56AE800C" w14:textId="77777777" w:rsidR="00683BAD" w:rsidRPr="0060527D" w:rsidRDefault="00683B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83BAD" w:rsidRPr="0060527D" w14:paraId="599CFF60" w14:textId="77777777" w:rsidTr="0048377B">
        <w:trPr>
          <w:trHeight w:val="714"/>
        </w:trPr>
        <w:tc>
          <w:tcPr>
            <w:tcW w:w="3122" w:type="dxa"/>
          </w:tcPr>
          <w:p w14:paraId="7EC40D40" w14:textId="77777777" w:rsidR="00683BAD" w:rsidRPr="0060527D" w:rsidRDefault="00000000">
            <w:pPr>
              <w:pStyle w:val="TableParagraph"/>
              <w:spacing w:before="119" w:line="189" w:lineRule="auto"/>
              <w:ind w:left="110" w:right="205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w w:val="90"/>
                <w:sz w:val="24"/>
              </w:rPr>
              <w:t>*Numero</w:t>
            </w:r>
            <w:r w:rsidRPr="0060527D">
              <w:rPr>
                <w:rFonts w:ascii="Arial" w:hAnsi="Arial" w:cs="Arial"/>
                <w:spacing w:val="14"/>
                <w:w w:val="90"/>
                <w:sz w:val="24"/>
              </w:rPr>
              <w:t xml:space="preserve"> </w:t>
            </w:r>
            <w:r w:rsidRPr="0060527D">
              <w:rPr>
                <w:rFonts w:ascii="Arial" w:hAnsi="Arial" w:cs="Arial"/>
                <w:w w:val="90"/>
                <w:sz w:val="24"/>
              </w:rPr>
              <w:t>e</w:t>
            </w:r>
            <w:r w:rsidRPr="0060527D">
              <w:rPr>
                <w:rFonts w:ascii="Arial" w:hAnsi="Arial" w:cs="Arial"/>
                <w:spacing w:val="18"/>
                <w:w w:val="90"/>
                <w:sz w:val="24"/>
              </w:rPr>
              <w:t xml:space="preserve"> </w:t>
            </w:r>
            <w:r w:rsidRPr="0060527D">
              <w:rPr>
                <w:rFonts w:ascii="Arial" w:hAnsi="Arial" w:cs="Arial"/>
                <w:w w:val="90"/>
                <w:sz w:val="24"/>
              </w:rPr>
              <w:t>data</w:t>
            </w:r>
            <w:r w:rsidRPr="0060527D">
              <w:rPr>
                <w:rFonts w:ascii="Arial" w:hAnsi="Arial" w:cs="Arial"/>
                <w:spacing w:val="22"/>
                <w:w w:val="90"/>
                <w:sz w:val="24"/>
              </w:rPr>
              <w:t xml:space="preserve"> </w:t>
            </w:r>
            <w:r w:rsidRPr="0060527D">
              <w:rPr>
                <w:rFonts w:ascii="Arial" w:hAnsi="Arial" w:cs="Arial"/>
                <w:w w:val="90"/>
                <w:sz w:val="24"/>
              </w:rPr>
              <w:t>di</w:t>
            </w:r>
            <w:r w:rsidRPr="0060527D">
              <w:rPr>
                <w:rFonts w:ascii="Arial" w:hAnsi="Arial" w:cs="Arial"/>
                <w:spacing w:val="17"/>
                <w:w w:val="90"/>
                <w:sz w:val="24"/>
              </w:rPr>
              <w:t xml:space="preserve"> </w:t>
            </w:r>
            <w:r w:rsidRPr="0060527D">
              <w:rPr>
                <w:rFonts w:ascii="Arial" w:hAnsi="Arial" w:cs="Arial"/>
                <w:w w:val="90"/>
                <w:sz w:val="24"/>
              </w:rPr>
              <w:t>scadenza</w:t>
            </w:r>
            <w:r w:rsidRPr="0060527D">
              <w:rPr>
                <w:rFonts w:ascii="Arial" w:hAnsi="Arial" w:cs="Arial"/>
                <w:spacing w:val="-62"/>
                <w:w w:val="90"/>
                <w:sz w:val="24"/>
              </w:rPr>
              <w:t xml:space="preserve"> </w:t>
            </w:r>
            <w:r w:rsidRPr="0060527D">
              <w:rPr>
                <w:rFonts w:ascii="Arial" w:hAnsi="Arial" w:cs="Arial"/>
                <w:sz w:val="24"/>
              </w:rPr>
              <w:t>RC</w:t>
            </w:r>
            <w:r w:rsidRPr="0060527D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60527D">
              <w:rPr>
                <w:rFonts w:ascii="Arial" w:hAnsi="Arial" w:cs="Arial"/>
                <w:sz w:val="24"/>
              </w:rPr>
              <w:t>auto</w:t>
            </w:r>
          </w:p>
        </w:tc>
        <w:tc>
          <w:tcPr>
            <w:tcW w:w="2833" w:type="dxa"/>
          </w:tcPr>
          <w:p w14:paraId="423D3D92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426FE47A" w14:textId="77777777" w:rsidR="00683BAD" w:rsidRPr="0060527D" w:rsidRDefault="00683B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83BAD" w:rsidRPr="0060527D" w14:paraId="516B3F8E" w14:textId="77777777" w:rsidTr="0048377B">
        <w:trPr>
          <w:trHeight w:val="398"/>
        </w:trPr>
        <w:tc>
          <w:tcPr>
            <w:tcW w:w="3122" w:type="dxa"/>
          </w:tcPr>
          <w:p w14:paraId="76FDE4A8" w14:textId="0E9138E2" w:rsidR="00683BAD" w:rsidRPr="0060527D" w:rsidRDefault="00000000">
            <w:pPr>
              <w:pStyle w:val="TableParagraph"/>
              <w:spacing w:before="24"/>
              <w:ind w:left="110"/>
              <w:rPr>
                <w:rFonts w:ascii="Arial" w:hAnsi="Arial" w:cs="Arial"/>
                <w:sz w:val="24"/>
              </w:rPr>
            </w:pPr>
            <w:r w:rsidRPr="0060527D">
              <w:rPr>
                <w:rFonts w:ascii="Arial" w:hAnsi="Arial" w:cs="Arial"/>
                <w:sz w:val="24"/>
              </w:rPr>
              <w:t>*Tar</w:t>
            </w:r>
            <w:r w:rsidR="0060527D" w:rsidRPr="0060527D">
              <w:rPr>
                <w:rFonts w:ascii="Arial" w:hAnsi="Arial" w:cs="Arial"/>
                <w:sz w:val="24"/>
              </w:rPr>
              <w:t>g</w:t>
            </w:r>
            <w:r w:rsidRPr="0060527D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2833" w:type="dxa"/>
          </w:tcPr>
          <w:p w14:paraId="0539F89F" w14:textId="77777777" w:rsidR="00683BAD" w:rsidRPr="0060527D" w:rsidRDefault="00683BA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1C039B58" w14:textId="77777777" w:rsidR="00683BAD" w:rsidRPr="0060527D" w:rsidRDefault="00683B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A721A75" w14:textId="77777777" w:rsidR="00683BAD" w:rsidRPr="0060527D" w:rsidRDefault="00683BAD">
      <w:pPr>
        <w:pStyle w:val="Corpotesto"/>
        <w:spacing w:before="9"/>
        <w:ind w:left="0"/>
        <w:rPr>
          <w:rFonts w:ascii="Arial" w:hAnsi="Arial" w:cs="Arial"/>
          <w:sz w:val="30"/>
        </w:rPr>
      </w:pPr>
    </w:p>
    <w:p w14:paraId="266DB540" w14:textId="1A38B2B0" w:rsidR="00683BAD" w:rsidRPr="0060527D" w:rsidRDefault="00E72AFA" w:rsidP="0048377B">
      <w:pPr>
        <w:pStyle w:val="Corpotesto"/>
        <w:spacing w:line="204" w:lineRule="auto"/>
        <w:ind w:left="0"/>
        <w:rPr>
          <w:rFonts w:ascii="Arial" w:hAnsi="Arial" w:cs="Arial"/>
        </w:rPr>
      </w:pPr>
      <w:r w:rsidRPr="00605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272EFAF4" wp14:editId="27BEB595">
                <wp:simplePos x="0" y="0"/>
                <wp:positionH relativeFrom="page">
                  <wp:posOffset>5788660</wp:posOffset>
                </wp:positionH>
                <wp:positionV relativeFrom="paragraph">
                  <wp:posOffset>-1679575</wp:posOffset>
                </wp:positionV>
                <wp:extent cx="169545" cy="169545"/>
                <wp:effectExtent l="0" t="0" r="0" b="0"/>
                <wp:wrapNone/>
                <wp:docPr id="2778828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0FAFB" id="Rectangle 4" o:spid="_x0000_s1026" style="position:absolute;margin-left:455.8pt;margin-top:-132.25pt;width:13.35pt;height:13.3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" filled="f" strokeweight="1pt">
                <w10:wrap anchorx="page"/>
              </v:rect>
            </w:pict>
          </mc:Fallback>
        </mc:AlternateContent>
      </w:r>
      <w:r w:rsidRPr="00605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505E18E3" wp14:editId="5E23123C">
                <wp:simplePos x="0" y="0"/>
                <wp:positionH relativeFrom="page">
                  <wp:posOffset>5836285</wp:posOffset>
                </wp:positionH>
                <wp:positionV relativeFrom="paragraph">
                  <wp:posOffset>-1143000</wp:posOffset>
                </wp:positionV>
                <wp:extent cx="169545" cy="169545"/>
                <wp:effectExtent l="0" t="0" r="0" b="0"/>
                <wp:wrapNone/>
                <wp:docPr id="42068707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73EB9" id="Rectangle 3" o:spid="_x0000_s1026" style="position:absolute;margin-left:459.55pt;margin-top:-90pt;width:13.35pt;height:13.3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" filled="f" strokeweight="1pt">
                <w10:wrap anchorx="page"/>
              </v:rect>
            </w:pict>
          </mc:Fallback>
        </mc:AlternateContent>
      </w:r>
      <w:r w:rsidRPr="00605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44EDA9C9" wp14:editId="013DD662">
                <wp:simplePos x="0" y="0"/>
                <wp:positionH relativeFrom="page">
                  <wp:posOffset>6015355</wp:posOffset>
                </wp:positionH>
                <wp:positionV relativeFrom="paragraph">
                  <wp:posOffset>-555625</wp:posOffset>
                </wp:positionV>
                <wp:extent cx="169545" cy="169545"/>
                <wp:effectExtent l="0" t="0" r="0" b="0"/>
                <wp:wrapNone/>
                <wp:docPr id="20406327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5875C" id="Rectangle 2" o:spid="_x0000_s1026" style="position:absolute;margin-left:473.65pt;margin-top:-43.75pt;width:13.35pt;height:13.3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" filled="f" strokeweight="1pt">
                <w10:wrap anchorx="page"/>
              </v:rect>
            </w:pict>
          </mc:Fallback>
        </mc:AlternateContent>
      </w:r>
      <w:r w:rsidRPr="0060527D">
        <w:rPr>
          <w:rFonts w:ascii="Arial" w:hAnsi="Arial" w:cs="Arial"/>
          <w:w w:val="90"/>
        </w:rPr>
        <w:t>Quota</w:t>
      </w:r>
      <w:r w:rsidRPr="0060527D">
        <w:rPr>
          <w:rFonts w:ascii="Arial" w:hAnsi="Arial" w:cs="Arial"/>
          <w:spacing w:val="11"/>
          <w:w w:val="90"/>
        </w:rPr>
        <w:t xml:space="preserve"> </w:t>
      </w:r>
      <w:r w:rsidRPr="0060527D">
        <w:rPr>
          <w:rFonts w:ascii="Arial" w:hAnsi="Arial" w:cs="Arial"/>
          <w:w w:val="90"/>
        </w:rPr>
        <w:t>di</w:t>
      </w:r>
      <w:r w:rsidRPr="0060527D">
        <w:rPr>
          <w:rFonts w:ascii="Arial" w:hAnsi="Arial" w:cs="Arial"/>
          <w:spacing w:val="15"/>
          <w:w w:val="90"/>
        </w:rPr>
        <w:t xml:space="preserve"> </w:t>
      </w:r>
      <w:r w:rsidRPr="0060527D">
        <w:rPr>
          <w:rFonts w:ascii="Arial" w:hAnsi="Arial" w:cs="Arial"/>
          <w:w w:val="90"/>
        </w:rPr>
        <w:t>iscrizione</w:t>
      </w:r>
      <w:r w:rsidRPr="0060527D">
        <w:rPr>
          <w:rFonts w:ascii="Arial" w:hAnsi="Arial" w:cs="Arial"/>
          <w:spacing w:val="12"/>
          <w:w w:val="90"/>
        </w:rPr>
        <w:t xml:space="preserve"> </w:t>
      </w:r>
      <w:r w:rsidRPr="0060527D">
        <w:rPr>
          <w:rFonts w:ascii="Arial" w:hAnsi="Arial" w:cs="Arial"/>
          <w:w w:val="90"/>
        </w:rPr>
        <w:t>€150,00</w:t>
      </w:r>
      <w:r w:rsidRPr="0060527D">
        <w:rPr>
          <w:rFonts w:ascii="Arial" w:hAnsi="Arial" w:cs="Arial"/>
          <w:spacing w:val="10"/>
          <w:w w:val="90"/>
        </w:rPr>
        <w:t xml:space="preserve"> </w:t>
      </w:r>
      <w:r w:rsidRPr="0060527D">
        <w:rPr>
          <w:rFonts w:ascii="Arial" w:hAnsi="Arial" w:cs="Arial"/>
          <w:w w:val="90"/>
        </w:rPr>
        <w:t>(€100,00</w:t>
      </w:r>
      <w:r w:rsidRPr="0060527D">
        <w:rPr>
          <w:rFonts w:ascii="Arial" w:hAnsi="Arial" w:cs="Arial"/>
          <w:spacing w:val="10"/>
          <w:w w:val="90"/>
        </w:rPr>
        <w:t xml:space="preserve"> </w:t>
      </w:r>
      <w:r w:rsidRPr="0060527D">
        <w:rPr>
          <w:rFonts w:ascii="Arial" w:hAnsi="Arial" w:cs="Arial"/>
          <w:w w:val="90"/>
        </w:rPr>
        <w:t>per</w:t>
      </w:r>
      <w:r w:rsidRPr="0060527D">
        <w:rPr>
          <w:rFonts w:ascii="Arial" w:hAnsi="Arial" w:cs="Arial"/>
          <w:spacing w:val="18"/>
          <w:w w:val="90"/>
        </w:rPr>
        <w:t xml:space="preserve"> </w:t>
      </w:r>
      <w:r w:rsidRPr="0060527D">
        <w:rPr>
          <w:rFonts w:ascii="Arial" w:hAnsi="Arial" w:cs="Arial"/>
          <w:w w:val="90"/>
        </w:rPr>
        <w:t>la</w:t>
      </w:r>
      <w:r w:rsidRPr="0060527D">
        <w:rPr>
          <w:rFonts w:ascii="Arial" w:hAnsi="Arial" w:cs="Arial"/>
          <w:spacing w:val="11"/>
          <w:w w:val="90"/>
        </w:rPr>
        <w:t xml:space="preserve"> </w:t>
      </w:r>
      <w:r w:rsidRPr="0060527D">
        <w:rPr>
          <w:rFonts w:ascii="Arial" w:hAnsi="Arial" w:cs="Arial"/>
          <w:w w:val="90"/>
        </w:rPr>
        <w:t>parata)</w:t>
      </w:r>
      <w:r w:rsidRPr="0060527D">
        <w:rPr>
          <w:rFonts w:ascii="Arial" w:hAnsi="Arial" w:cs="Arial"/>
          <w:spacing w:val="11"/>
          <w:w w:val="90"/>
        </w:rPr>
        <w:t xml:space="preserve"> </w:t>
      </w:r>
      <w:r w:rsidRPr="0060527D">
        <w:rPr>
          <w:rFonts w:ascii="Arial" w:hAnsi="Arial" w:cs="Arial"/>
          <w:w w:val="90"/>
        </w:rPr>
        <w:t>per</w:t>
      </w:r>
      <w:r w:rsidRPr="0060527D">
        <w:rPr>
          <w:rFonts w:ascii="Arial" w:hAnsi="Arial" w:cs="Arial"/>
          <w:spacing w:val="18"/>
          <w:w w:val="90"/>
        </w:rPr>
        <w:t xml:space="preserve"> </w:t>
      </w:r>
      <w:r w:rsidRPr="0060527D">
        <w:rPr>
          <w:rFonts w:ascii="Arial" w:hAnsi="Arial" w:cs="Arial"/>
          <w:w w:val="90"/>
        </w:rPr>
        <w:t>equipa</w:t>
      </w:r>
      <w:r w:rsidR="0060527D" w:rsidRPr="0060527D">
        <w:rPr>
          <w:rFonts w:ascii="Arial" w:hAnsi="Arial" w:cs="Arial"/>
          <w:w w:val="90"/>
        </w:rPr>
        <w:t>ggio</w:t>
      </w:r>
      <w:r w:rsidRPr="0060527D">
        <w:rPr>
          <w:rFonts w:ascii="Arial" w:hAnsi="Arial" w:cs="Arial"/>
          <w:spacing w:val="9"/>
          <w:w w:val="90"/>
        </w:rPr>
        <w:t xml:space="preserve"> </w:t>
      </w:r>
      <w:r w:rsidRPr="0060527D">
        <w:rPr>
          <w:rFonts w:ascii="Arial" w:hAnsi="Arial" w:cs="Arial"/>
          <w:w w:val="90"/>
        </w:rPr>
        <w:t>di</w:t>
      </w:r>
      <w:r w:rsidRPr="0060527D">
        <w:rPr>
          <w:rFonts w:ascii="Arial" w:hAnsi="Arial" w:cs="Arial"/>
          <w:spacing w:val="15"/>
          <w:w w:val="90"/>
        </w:rPr>
        <w:t xml:space="preserve"> </w:t>
      </w:r>
      <w:r w:rsidRPr="0060527D">
        <w:rPr>
          <w:rFonts w:ascii="Arial" w:hAnsi="Arial" w:cs="Arial"/>
          <w:w w:val="90"/>
        </w:rPr>
        <w:t>2</w:t>
      </w:r>
      <w:r w:rsidRPr="0060527D">
        <w:rPr>
          <w:rFonts w:ascii="Arial" w:hAnsi="Arial" w:cs="Arial"/>
          <w:spacing w:val="13"/>
          <w:w w:val="90"/>
        </w:rPr>
        <w:t xml:space="preserve"> </w:t>
      </w:r>
      <w:r w:rsidRPr="0060527D">
        <w:rPr>
          <w:rFonts w:ascii="Arial" w:hAnsi="Arial" w:cs="Arial"/>
          <w:w w:val="90"/>
        </w:rPr>
        <w:t>persone</w:t>
      </w:r>
      <w:r w:rsidR="0060527D" w:rsidRPr="0060527D">
        <w:rPr>
          <w:rFonts w:ascii="Arial" w:hAnsi="Arial" w:cs="Arial"/>
          <w:w w:val="90"/>
        </w:rPr>
        <w:t>. Ogni persona in più oltre l’equipaggio € 50,00</w:t>
      </w:r>
      <w:r w:rsidRPr="0060527D">
        <w:rPr>
          <w:rFonts w:ascii="Arial" w:hAnsi="Arial" w:cs="Arial"/>
          <w:spacing w:val="1"/>
          <w:w w:val="90"/>
        </w:rPr>
        <w:t xml:space="preserve"> </w:t>
      </w:r>
    </w:p>
    <w:p w14:paraId="308C9D17" w14:textId="77777777" w:rsidR="0060527D" w:rsidRDefault="0060527D" w:rsidP="00907C23">
      <w:pPr>
        <w:pStyle w:val="Corpotesto"/>
        <w:tabs>
          <w:tab w:val="left" w:pos="5068"/>
        </w:tabs>
        <w:ind w:left="0"/>
        <w:rPr>
          <w:rFonts w:ascii="Arial" w:hAnsi="Arial" w:cs="Arial"/>
          <w:w w:val="95"/>
        </w:rPr>
      </w:pPr>
    </w:p>
    <w:p w14:paraId="7E5CBDBC" w14:textId="2C8B08D2" w:rsidR="00683BAD" w:rsidRPr="0060527D" w:rsidRDefault="00000000" w:rsidP="00907C23">
      <w:pPr>
        <w:pStyle w:val="Corpotesto"/>
        <w:tabs>
          <w:tab w:val="left" w:pos="5068"/>
        </w:tabs>
        <w:ind w:left="0"/>
        <w:rPr>
          <w:rFonts w:ascii="Arial" w:hAnsi="Arial" w:cs="Arial"/>
        </w:rPr>
      </w:pPr>
      <w:r w:rsidRPr="0060527D">
        <w:rPr>
          <w:rFonts w:ascii="Arial" w:hAnsi="Arial" w:cs="Arial"/>
          <w:w w:val="95"/>
        </w:rPr>
        <w:t>Data</w:t>
      </w:r>
      <w:r w:rsidRPr="0060527D">
        <w:rPr>
          <w:rFonts w:ascii="Arial" w:hAnsi="Arial" w:cs="Arial"/>
          <w:w w:val="95"/>
        </w:rPr>
        <w:tab/>
      </w:r>
      <w:r w:rsidRPr="0060527D">
        <w:rPr>
          <w:rFonts w:ascii="Arial" w:hAnsi="Arial" w:cs="Arial"/>
          <w:w w:val="85"/>
        </w:rPr>
        <w:t>Firma</w:t>
      </w:r>
      <w:r w:rsidRPr="0060527D">
        <w:rPr>
          <w:rFonts w:ascii="Arial" w:hAnsi="Arial" w:cs="Arial"/>
          <w:spacing w:val="25"/>
          <w:w w:val="85"/>
        </w:rPr>
        <w:t xml:space="preserve"> </w:t>
      </w:r>
      <w:r w:rsidRPr="0060527D">
        <w:rPr>
          <w:rFonts w:ascii="Arial" w:hAnsi="Arial" w:cs="Arial"/>
          <w:w w:val="85"/>
        </w:rPr>
        <w:t>le</w:t>
      </w:r>
      <w:r w:rsidR="0060527D" w:rsidRPr="0060527D">
        <w:rPr>
          <w:rFonts w:ascii="Arial" w:hAnsi="Arial" w:cs="Arial"/>
          <w:w w:val="85"/>
        </w:rPr>
        <w:t>ggibile</w:t>
      </w:r>
    </w:p>
    <w:p w14:paraId="32B65DC4" w14:textId="77777777" w:rsidR="0060527D" w:rsidRDefault="0060527D">
      <w:pPr>
        <w:rPr>
          <w:rFonts w:ascii="Arial" w:hAnsi="Arial" w:cs="Arial"/>
        </w:rPr>
      </w:pPr>
    </w:p>
    <w:p w14:paraId="5EAEAFEE" w14:textId="77777777" w:rsidR="00907C23" w:rsidRPr="0060527D" w:rsidRDefault="00907C23">
      <w:pPr>
        <w:rPr>
          <w:rFonts w:ascii="Arial" w:hAnsi="Arial" w:cs="Arial"/>
        </w:rPr>
      </w:pPr>
    </w:p>
    <w:p w14:paraId="07DA5939" w14:textId="30D2CB6B" w:rsidR="00683BAD" w:rsidRPr="00907C23" w:rsidRDefault="0060527D" w:rsidP="00907C23">
      <w:pPr>
        <w:spacing w:before="62"/>
        <w:rPr>
          <w:rFonts w:ascii="Arial" w:hAnsi="Arial" w:cs="Arial"/>
          <w:b/>
          <w:bCs/>
          <w:i/>
          <w:iCs/>
        </w:rPr>
      </w:pPr>
      <w:r w:rsidRPr="0060527D">
        <w:rPr>
          <w:rFonts w:ascii="Arial" w:hAnsi="Arial" w:cs="Arial"/>
          <w:b/>
          <w:bCs/>
          <w:i/>
          <w:iCs/>
          <w:w w:val="85"/>
        </w:rPr>
        <w:t>Trasmettere la</w:t>
      </w:r>
      <w:r w:rsidRPr="0060527D">
        <w:rPr>
          <w:rFonts w:ascii="Arial" w:hAnsi="Arial" w:cs="Arial"/>
          <w:b/>
          <w:bCs/>
          <w:i/>
          <w:iCs/>
          <w:spacing w:val="24"/>
          <w:w w:val="85"/>
        </w:rPr>
        <w:t xml:space="preserve"> </w:t>
      </w:r>
      <w:r w:rsidRPr="0060527D">
        <w:rPr>
          <w:rFonts w:ascii="Arial" w:hAnsi="Arial" w:cs="Arial"/>
          <w:b/>
          <w:bCs/>
          <w:i/>
          <w:iCs/>
          <w:w w:val="85"/>
        </w:rPr>
        <w:t>scheda</w:t>
      </w:r>
      <w:r w:rsidRPr="0060527D">
        <w:rPr>
          <w:rFonts w:ascii="Arial" w:hAnsi="Arial" w:cs="Arial"/>
          <w:b/>
          <w:bCs/>
          <w:i/>
          <w:iCs/>
          <w:spacing w:val="22"/>
          <w:w w:val="85"/>
        </w:rPr>
        <w:t xml:space="preserve"> </w:t>
      </w:r>
      <w:r w:rsidRPr="0060527D">
        <w:rPr>
          <w:rFonts w:ascii="Arial" w:hAnsi="Arial" w:cs="Arial"/>
          <w:b/>
          <w:bCs/>
          <w:i/>
          <w:iCs/>
          <w:w w:val="85"/>
        </w:rPr>
        <w:t>d’iscrizione</w:t>
      </w:r>
      <w:r w:rsidRPr="0060527D">
        <w:rPr>
          <w:rFonts w:ascii="Arial" w:hAnsi="Arial" w:cs="Arial"/>
          <w:b/>
          <w:bCs/>
          <w:i/>
          <w:iCs/>
          <w:spacing w:val="24"/>
          <w:w w:val="85"/>
        </w:rPr>
        <w:t xml:space="preserve"> </w:t>
      </w:r>
      <w:r w:rsidRPr="0060527D">
        <w:rPr>
          <w:rFonts w:ascii="Arial" w:hAnsi="Arial" w:cs="Arial"/>
          <w:b/>
          <w:bCs/>
          <w:i/>
          <w:iCs/>
          <w:w w:val="85"/>
        </w:rPr>
        <w:t xml:space="preserve">a: </w:t>
      </w:r>
      <w:hyperlink r:id="rId8" w:history="1">
        <w:r w:rsidRPr="0060527D">
          <w:rPr>
            <w:rStyle w:val="Collegamentoipertestuale"/>
            <w:rFonts w:ascii="Arial" w:hAnsi="Arial" w:cs="Arial"/>
            <w:b/>
            <w:bCs/>
            <w:i/>
            <w:iCs/>
            <w:color w:val="auto"/>
            <w:w w:val="85"/>
          </w:rPr>
          <w:t>info@camet.org</w:t>
        </w:r>
      </w:hyperlink>
      <w:r w:rsidRPr="0060527D">
        <w:rPr>
          <w:rFonts w:ascii="Arial" w:hAnsi="Arial" w:cs="Arial"/>
          <w:b/>
          <w:bCs/>
          <w:i/>
          <w:iCs/>
          <w:spacing w:val="10"/>
          <w:w w:val="85"/>
        </w:rPr>
        <w:t xml:space="preserve"> entro</w:t>
      </w:r>
      <w:r w:rsidRPr="0060527D">
        <w:rPr>
          <w:rFonts w:ascii="Arial" w:hAnsi="Arial" w:cs="Arial"/>
          <w:b/>
          <w:bCs/>
          <w:i/>
          <w:iCs/>
          <w:spacing w:val="40"/>
          <w:w w:val="85"/>
        </w:rPr>
        <w:t xml:space="preserve"> </w:t>
      </w:r>
      <w:r w:rsidRPr="0060527D">
        <w:rPr>
          <w:rFonts w:ascii="Arial" w:hAnsi="Arial" w:cs="Arial"/>
          <w:b/>
          <w:bCs/>
          <w:i/>
          <w:iCs/>
          <w:w w:val="85"/>
        </w:rPr>
        <w:t>il</w:t>
      </w:r>
      <w:r w:rsidRPr="0060527D">
        <w:rPr>
          <w:rFonts w:ascii="Arial" w:hAnsi="Arial" w:cs="Arial"/>
          <w:b/>
          <w:bCs/>
          <w:i/>
          <w:iCs/>
          <w:spacing w:val="44"/>
          <w:w w:val="85"/>
        </w:rPr>
        <w:t xml:space="preserve"> </w:t>
      </w:r>
      <w:r w:rsidRPr="0060527D">
        <w:rPr>
          <w:rFonts w:ascii="Arial" w:hAnsi="Arial" w:cs="Arial"/>
          <w:b/>
          <w:bCs/>
          <w:i/>
          <w:iCs/>
          <w:w w:val="85"/>
        </w:rPr>
        <w:t>10</w:t>
      </w:r>
      <w:r w:rsidRPr="0060527D">
        <w:rPr>
          <w:rFonts w:ascii="Arial" w:hAnsi="Arial" w:cs="Arial"/>
          <w:b/>
          <w:bCs/>
          <w:i/>
          <w:iCs/>
          <w:spacing w:val="37"/>
          <w:w w:val="85"/>
        </w:rPr>
        <w:t xml:space="preserve"> </w:t>
      </w:r>
      <w:r w:rsidRPr="0060527D">
        <w:rPr>
          <w:rFonts w:ascii="Arial" w:hAnsi="Arial" w:cs="Arial"/>
          <w:b/>
          <w:bCs/>
          <w:i/>
          <w:iCs/>
          <w:spacing w:val="11"/>
          <w:w w:val="85"/>
        </w:rPr>
        <w:t>settembre</w:t>
      </w:r>
      <w:r w:rsidRPr="0060527D">
        <w:rPr>
          <w:rFonts w:ascii="Arial" w:hAnsi="Arial" w:cs="Arial"/>
          <w:b/>
          <w:bCs/>
          <w:i/>
          <w:iCs/>
          <w:spacing w:val="42"/>
          <w:w w:val="85"/>
        </w:rPr>
        <w:t xml:space="preserve"> </w:t>
      </w:r>
      <w:r w:rsidRPr="0060527D">
        <w:rPr>
          <w:rFonts w:ascii="Arial" w:hAnsi="Arial" w:cs="Arial"/>
          <w:b/>
          <w:bCs/>
          <w:i/>
          <w:iCs/>
          <w:w w:val="85"/>
        </w:rPr>
        <w:t>2023</w:t>
      </w:r>
    </w:p>
    <w:sectPr w:rsidR="00683BAD" w:rsidRPr="00907C23">
      <w:footerReference w:type="default" r:id="rId9"/>
      <w:pgSz w:w="11910" w:h="16840"/>
      <w:pgMar w:top="1300" w:right="1020" w:bottom="1180" w:left="10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25FE" w14:textId="77777777" w:rsidR="00BF5CA3" w:rsidRDefault="00BF5CA3">
      <w:r>
        <w:separator/>
      </w:r>
    </w:p>
  </w:endnote>
  <w:endnote w:type="continuationSeparator" w:id="0">
    <w:p w14:paraId="66B3C309" w14:textId="77777777" w:rsidR="00BF5CA3" w:rsidRDefault="00BF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168E" w14:textId="77777777" w:rsidR="00907C23" w:rsidRPr="00907C23" w:rsidRDefault="00907C23" w:rsidP="00907C23">
    <w:pPr>
      <w:pStyle w:val="Nessunaspaziatura"/>
      <w:jc w:val="center"/>
      <w:rPr>
        <w:color w:val="000000" w:themeColor="text1"/>
      </w:rPr>
    </w:pPr>
    <w:r w:rsidRPr="00907C23">
      <w:rPr>
        <w:color w:val="000000" w:themeColor="text1"/>
      </w:rPr>
      <w:t xml:space="preserve">CAMET APS </w:t>
    </w:r>
    <w:bookmarkStart w:id="0" w:name="_GoBack"/>
    <w:bookmarkEnd w:id="0"/>
    <w:r w:rsidRPr="00907C23">
      <w:rPr>
        <w:color w:val="000000" w:themeColor="text1"/>
      </w:rPr>
      <w:t xml:space="preserve">- Club Auto e Moto d'Epoca Toscana </w:t>
    </w:r>
  </w:p>
  <w:p w14:paraId="5693F031" w14:textId="5BA92876" w:rsidR="00907C23" w:rsidRPr="00907C23" w:rsidRDefault="00907C23" w:rsidP="00907C23">
    <w:pPr>
      <w:pStyle w:val="Nessunaspaziatura"/>
      <w:jc w:val="center"/>
      <w:rPr>
        <w:color w:val="000000" w:themeColor="text1"/>
        <w:lang w:val="en-GB"/>
      </w:rPr>
    </w:pPr>
    <w:r w:rsidRPr="00907C23">
      <w:rPr>
        <w:color w:val="000000" w:themeColor="text1"/>
      </w:rPr>
      <w:t xml:space="preserve">via Empoli 6 - 50142 </w:t>
    </w:r>
    <w:proofErr w:type="gramStart"/>
    <w:r w:rsidRPr="00907C23">
      <w:rPr>
        <w:color w:val="000000" w:themeColor="text1"/>
      </w:rPr>
      <w:t>Firenze  tel.</w:t>
    </w:r>
    <w:proofErr w:type="gramEnd"/>
    <w:r w:rsidRPr="00907C23">
      <w:rPr>
        <w:color w:val="000000" w:themeColor="text1"/>
      </w:rPr>
      <w:t xml:space="preserve"> </w:t>
    </w:r>
    <w:r w:rsidRPr="00907C23">
      <w:rPr>
        <w:color w:val="000000" w:themeColor="text1"/>
        <w:lang w:val="en-GB"/>
      </w:rPr>
      <w:t xml:space="preserve">(055) </w:t>
    </w:r>
    <w:r w:rsidRPr="00907C23">
      <w:rPr>
        <w:snapToGrid w:val="0"/>
        <w:color w:val="000000" w:themeColor="text1"/>
        <w:lang w:val="en-GB"/>
      </w:rPr>
      <w:t>7251311</w:t>
    </w:r>
  </w:p>
  <w:p w14:paraId="4B89A7D1" w14:textId="30A7F757" w:rsidR="00907C23" w:rsidRPr="00907C23" w:rsidRDefault="00907C23" w:rsidP="00907C23">
    <w:pPr>
      <w:pStyle w:val="Nessunaspaziatura"/>
      <w:jc w:val="center"/>
      <w:rPr>
        <w:color w:val="000000" w:themeColor="text1"/>
      </w:rPr>
    </w:pPr>
    <w:hyperlink r:id="rId1" w:history="1">
      <w:r w:rsidRPr="00907C23">
        <w:rPr>
          <w:rStyle w:val="Collegamentoipertestuale"/>
          <w:rFonts w:ascii="Arial" w:hAnsi="Arial" w:cs="Arial"/>
          <w:color w:val="000000" w:themeColor="text1"/>
        </w:rPr>
        <w:t>www.camet.org</w:t>
      </w:r>
    </w:hyperlink>
    <w:r w:rsidRPr="00907C23">
      <w:rPr>
        <w:color w:val="000000" w:themeColor="text1"/>
      </w:rPr>
      <w:t xml:space="preserve"> </w:t>
    </w:r>
    <w:proofErr w:type="gramStart"/>
    <w:r w:rsidRPr="00907C23">
      <w:rPr>
        <w:color w:val="000000" w:themeColor="text1"/>
      </w:rPr>
      <w:t>-  e-mail</w:t>
    </w:r>
    <w:proofErr w:type="gramEnd"/>
    <w:r w:rsidRPr="00907C23">
      <w:rPr>
        <w:color w:val="000000" w:themeColor="text1"/>
      </w:rPr>
      <w:t xml:space="preserve"> : </w:t>
    </w:r>
    <w:ins w:id="1" w:author="abiscini" w:date="2019-02-10T18:26:00Z">
      <w:r w:rsidRPr="00907C23">
        <w:rPr>
          <w:color w:val="000000" w:themeColor="text1"/>
        </w:rPr>
        <w:fldChar w:fldCharType="begin"/>
      </w:r>
    </w:ins>
    <w:r w:rsidRPr="00907C23">
      <w:rPr>
        <w:color w:val="000000" w:themeColor="text1"/>
      </w:rPr>
      <w:instrText>HYPERLINK "../../../LIBERATORIA 2019 + COVID/Scheda iscrizione CAMET 2019/info@camet.org"</w:instrText>
    </w:r>
    <w:r w:rsidRPr="00907C23">
      <w:rPr>
        <w:color w:val="000000" w:themeColor="text1"/>
      </w:rPr>
    </w:r>
    <w:ins w:id="2" w:author="abiscini" w:date="2019-02-10T18:26:00Z">
      <w:r w:rsidRPr="00907C23">
        <w:rPr>
          <w:color w:val="000000" w:themeColor="text1"/>
        </w:rPr>
        <w:fldChar w:fldCharType="separate"/>
      </w:r>
      <w:r w:rsidRPr="00907C23">
        <w:rPr>
          <w:rStyle w:val="Collegamentoipertestuale"/>
          <w:color w:val="000000" w:themeColor="text1"/>
        </w:rPr>
        <w:t>info@camet.org</w:t>
      </w:r>
      <w:r w:rsidRPr="00907C23">
        <w:rPr>
          <w:color w:val="000000" w:themeColor="text1"/>
        </w:rPr>
        <w:fldChar w:fldCharType="end"/>
      </w:r>
    </w:ins>
  </w:p>
  <w:p w14:paraId="5ED5C4B9" w14:textId="3250727E" w:rsidR="00683BAD" w:rsidRDefault="00683BAD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2524" w14:textId="77777777" w:rsidR="00BF5CA3" w:rsidRDefault="00BF5CA3">
      <w:r>
        <w:separator/>
      </w:r>
    </w:p>
  </w:footnote>
  <w:footnote w:type="continuationSeparator" w:id="0">
    <w:p w14:paraId="571BAEAA" w14:textId="77777777" w:rsidR="00BF5CA3" w:rsidRDefault="00BF5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D1EED"/>
    <w:multiLevelType w:val="hybridMultilevel"/>
    <w:tmpl w:val="1EF28B5E"/>
    <w:lvl w:ilvl="0" w:tplc="3B06A254">
      <w:numFmt w:val="bullet"/>
      <w:lvlText w:val="-"/>
      <w:lvlJc w:val="left"/>
      <w:pPr>
        <w:ind w:left="113" w:hanging="149"/>
      </w:pPr>
      <w:rPr>
        <w:rFonts w:ascii="Trebuchet MS" w:eastAsia="Trebuchet MS" w:hAnsi="Trebuchet MS" w:cs="Trebuchet MS" w:hint="default"/>
        <w:w w:val="106"/>
        <w:sz w:val="22"/>
        <w:szCs w:val="22"/>
        <w:lang w:val="it-IT" w:eastAsia="en-US" w:bidi="ar-SA"/>
      </w:rPr>
    </w:lvl>
    <w:lvl w:ilvl="1" w:tplc="D8D03D32">
      <w:numFmt w:val="bullet"/>
      <w:lvlText w:val="•"/>
      <w:lvlJc w:val="left"/>
      <w:pPr>
        <w:ind w:left="1094" w:hanging="149"/>
      </w:pPr>
      <w:rPr>
        <w:rFonts w:hint="default"/>
        <w:lang w:val="it-IT" w:eastAsia="en-US" w:bidi="ar-SA"/>
      </w:rPr>
    </w:lvl>
    <w:lvl w:ilvl="2" w:tplc="285CD3BC">
      <w:numFmt w:val="bullet"/>
      <w:lvlText w:val="•"/>
      <w:lvlJc w:val="left"/>
      <w:pPr>
        <w:ind w:left="2068" w:hanging="149"/>
      </w:pPr>
      <w:rPr>
        <w:rFonts w:hint="default"/>
        <w:lang w:val="it-IT" w:eastAsia="en-US" w:bidi="ar-SA"/>
      </w:rPr>
    </w:lvl>
    <w:lvl w:ilvl="3" w:tplc="736087D4">
      <w:numFmt w:val="bullet"/>
      <w:lvlText w:val="•"/>
      <w:lvlJc w:val="left"/>
      <w:pPr>
        <w:ind w:left="3043" w:hanging="149"/>
      </w:pPr>
      <w:rPr>
        <w:rFonts w:hint="default"/>
        <w:lang w:val="it-IT" w:eastAsia="en-US" w:bidi="ar-SA"/>
      </w:rPr>
    </w:lvl>
    <w:lvl w:ilvl="4" w:tplc="59BA953C">
      <w:numFmt w:val="bullet"/>
      <w:lvlText w:val="•"/>
      <w:lvlJc w:val="left"/>
      <w:pPr>
        <w:ind w:left="4017" w:hanging="149"/>
      </w:pPr>
      <w:rPr>
        <w:rFonts w:hint="default"/>
        <w:lang w:val="it-IT" w:eastAsia="en-US" w:bidi="ar-SA"/>
      </w:rPr>
    </w:lvl>
    <w:lvl w:ilvl="5" w:tplc="B8E486DE">
      <w:numFmt w:val="bullet"/>
      <w:lvlText w:val="•"/>
      <w:lvlJc w:val="left"/>
      <w:pPr>
        <w:ind w:left="4992" w:hanging="149"/>
      </w:pPr>
      <w:rPr>
        <w:rFonts w:hint="default"/>
        <w:lang w:val="it-IT" w:eastAsia="en-US" w:bidi="ar-SA"/>
      </w:rPr>
    </w:lvl>
    <w:lvl w:ilvl="6" w:tplc="699C1BA0">
      <w:numFmt w:val="bullet"/>
      <w:lvlText w:val="•"/>
      <w:lvlJc w:val="left"/>
      <w:pPr>
        <w:ind w:left="5966" w:hanging="149"/>
      </w:pPr>
      <w:rPr>
        <w:rFonts w:hint="default"/>
        <w:lang w:val="it-IT" w:eastAsia="en-US" w:bidi="ar-SA"/>
      </w:rPr>
    </w:lvl>
    <w:lvl w:ilvl="7" w:tplc="4B708D54">
      <w:numFmt w:val="bullet"/>
      <w:lvlText w:val="•"/>
      <w:lvlJc w:val="left"/>
      <w:pPr>
        <w:ind w:left="6940" w:hanging="149"/>
      </w:pPr>
      <w:rPr>
        <w:rFonts w:hint="default"/>
        <w:lang w:val="it-IT" w:eastAsia="en-US" w:bidi="ar-SA"/>
      </w:rPr>
    </w:lvl>
    <w:lvl w:ilvl="8" w:tplc="64AEFC82">
      <w:numFmt w:val="bullet"/>
      <w:lvlText w:val="•"/>
      <w:lvlJc w:val="left"/>
      <w:pPr>
        <w:ind w:left="7915" w:hanging="149"/>
      </w:pPr>
      <w:rPr>
        <w:rFonts w:hint="default"/>
        <w:lang w:val="it-IT" w:eastAsia="en-US" w:bidi="ar-SA"/>
      </w:rPr>
    </w:lvl>
  </w:abstractNum>
  <w:abstractNum w:abstractNumId="1" w15:restartNumberingAfterBreak="0">
    <w:nsid w:val="49B03916"/>
    <w:multiLevelType w:val="hybridMultilevel"/>
    <w:tmpl w:val="A6D838B4"/>
    <w:lvl w:ilvl="0" w:tplc="99E0942A">
      <w:start w:val="1"/>
      <w:numFmt w:val="decimal"/>
      <w:lvlText w:val="%1)"/>
      <w:lvlJc w:val="left"/>
      <w:pPr>
        <w:ind w:left="819" w:hanging="707"/>
      </w:pPr>
      <w:rPr>
        <w:rFonts w:ascii="Trebuchet MS" w:eastAsia="Trebuchet MS" w:hAnsi="Trebuchet MS" w:cs="Trebuchet MS" w:hint="default"/>
        <w:spacing w:val="0"/>
        <w:w w:val="64"/>
        <w:sz w:val="22"/>
        <w:szCs w:val="22"/>
        <w:lang w:val="it-IT" w:eastAsia="en-US" w:bidi="ar-SA"/>
      </w:rPr>
    </w:lvl>
    <w:lvl w:ilvl="1" w:tplc="860A94B0">
      <w:numFmt w:val="bullet"/>
      <w:lvlText w:val="•"/>
      <w:lvlJc w:val="left"/>
      <w:pPr>
        <w:ind w:left="1724" w:hanging="707"/>
      </w:pPr>
      <w:rPr>
        <w:rFonts w:hint="default"/>
        <w:lang w:val="it-IT" w:eastAsia="en-US" w:bidi="ar-SA"/>
      </w:rPr>
    </w:lvl>
    <w:lvl w:ilvl="2" w:tplc="CCD4691E">
      <w:numFmt w:val="bullet"/>
      <w:lvlText w:val="•"/>
      <w:lvlJc w:val="left"/>
      <w:pPr>
        <w:ind w:left="2628" w:hanging="707"/>
      </w:pPr>
      <w:rPr>
        <w:rFonts w:hint="default"/>
        <w:lang w:val="it-IT" w:eastAsia="en-US" w:bidi="ar-SA"/>
      </w:rPr>
    </w:lvl>
    <w:lvl w:ilvl="3" w:tplc="24566852">
      <w:numFmt w:val="bullet"/>
      <w:lvlText w:val="•"/>
      <w:lvlJc w:val="left"/>
      <w:pPr>
        <w:ind w:left="3533" w:hanging="707"/>
      </w:pPr>
      <w:rPr>
        <w:rFonts w:hint="default"/>
        <w:lang w:val="it-IT" w:eastAsia="en-US" w:bidi="ar-SA"/>
      </w:rPr>
    </w:lvl>
    <w:lvl w:ilvl="4" w:tplc="69B24FC8">
      <w:numFmt w:val="bullet"/>
      <w:lvlText w:val="•"/>
      <w:lvlJc w:val="left"/>
      <w:pPr>
        <w:ind w:left="4437" w:hanging="707"/>
      </w:pPr>
      <w:rPr>
        <w:rFonts w:hint="default"/>
        <w:lang w:val="it-IT" w:eastAsia="en-US" w:bidi="ar-SA"/>
      </w:rPr>
    </w:lvl>
    <w:lvl w:ilvl="5" w:tplc="FD74D8B0">
      <w:numFmt w:val="bullet"/>
      <w:lvlText w:val="•"/>
      <w:lvlJc w:val="left"/>
      <w:pPr>
        <w:ind w:left="5342" w:hanging="707"/>
      </w:pPr>
      <w:rPr>
        <w:rFonts w:hint="default"/>
        <w:lang w:val="it-IT" w:eastAsia="en-US" w:bidi="ar-SA"/>
      </w:rPr>
    </w:lvl>
    <w:lvl w:ilvl="6" w:tplc="8084D240">
      <w:numFmt w:val="bullet"/>
      <w:lvlText w:val="•"/>
      <w:lvlJc w:val="left"/>
      <w:pPr>
        <w:ind w:left="6246" w:hanging="707"/>
      </w:pPr>
      <w:rPr>
        <w:rFonts w:hint="default"/>
        <w:lang w:val="it-IT" w:eastAsia="en-US" w:bidi="ar-SA"/>
      </w:rPr>
    </w:lvl>
    <w:lvl w:ilvl="7" w:tplc="9A82F88A">
      <w:numFmt w:val="bullet"/>
      <w:lvlText w:val="•"/>
      <w:lvlJc w:val="left"/>
      <w:pPr>
        <w:ind w:left="7150" w:hanging="707"/>
      </w:pPr>
      <w:rPr>
        <w:rFonts w:hint="default"/>
        <w:lang w:val="it-IT" w:eastAsia="en-US" w:bidi="ar-SA"/>
      </w:rPr>
    </w:lvl>
    <w:lvl w:ilvl="8" w:tplc="87347028">
      <w:numFmt w:val="bullet"/>
      <w:lvlText w:val="•"/>
      <w:lvlJc w:val="left"/>
      <w:pPr>
        <w:ind w:left="8055" w:hanging="707"/>
      </w:pPr>
      <w:rPr>
        <w:rFonts w:hint="default"/>
        <w:lang w:val="it-IT" w:eastAsia="en-US" w:bidi="ar-SA"/>
      </w:rPr>
    </w:lvl>
  </w:abstractNum>
  <w:abstractNum w:abstractNumId="2" w15:restartNumberingAfterBreak="0">
    <w:nsid w:val="595436E5"/>
    <w:multiLevelType w:val="hybridMultilevel"/>
    <w:tmpl w:val="4440A990"/>
    <w:lvl w:ilvl="0" w:tplc="A9FEF0FC">
      <w:start w:val="1"/>
      <w:numFmt w:val="decimal"/>
      <w:lvlText w:val="%1)"/>
      <w:lvlJc w:val="left"/>
      <w:pPr>
        <w:ind w:left="310" w:hanging="197"/>
      </w:pPr>
      <w:rPr>
        <w:rFonts w:ascii="Arial" w:eastAsia="Arial" w:hAnsi="Arial" w:cs="Arial" w:hint="default"/>
        <w:b/>
        <w:bCs/>
        <w:spacing w:val="0"/>
        <w:w w:val="64"/>
        <w:sz w:val="22"/>
        <w:szCs w:val="22"/>
        <w:lang w:val="it-IT" w:eastAsia="en-US" w:bidi="ar-SA"/>
      </w:rPr>
    </w:lvl>
    <w:lvl w:ilvl="1" w:tplc="A0F8BE5C">
      <w:numFmt w:val="bullet"/>
      <w:lvlText w:val="•"/>
      <w:lvlJc w:val="left"/>
      <w:pPr>
        <w:ind w:left="1274" w:hanging="197"/>
      </w:pPr>
      <w:rPr>
        <w:rFonts w:hint="default"/>
        <w:lang w:val="it-IT" w:eastAsia="en-US" w:bidi="ar-SA"/>
      </w:rPr>
    </w:lvl>
    <w:lvl w:ilvl="2" w:tplc="629EB8DE">
      <w:numFmt w:val="bullet"/>
      <w:lvlText w:val="•"/>
      <w:lvlJc w:val="left"/>
      <w:pPr>
        <w:ind w:left="2228" w:hanging="197"/>
      </w:pPr>
      <w:rPr>
        <w:rFonts w:hint="default"/>
        <w:lang w:val="it-IT" w:eastAsia="en-US" w:bidi="ar-SA"/>
      </w:rPr>
    </w:lvl>
    <w:lvl w:ilvl="3" w:tplc="9B06B036">
      <w:numFmt w:val="bullet"/>
      <w:lvlText w:val="•"/>
      <w:lvlJc w:val="left"/>
      <w:pPr>
        <w:ind w:left="3183" w:hanging="197"/>
      </w:pPr>
      <w:rPr>
        <w:rFonts w:hint="default"/>
        <w:lang w:val="it-IT" w:eastAsia="en-US" w:bidi="ar-SA"/>
      </w:rPr>
    </w:lvl>
    <w:lvl w:ilvl="4" w:tplc="9DF44226">
      <w:numFmt w:val="bullet"/>
      <w:lvlText w:val="•"/>
      <w:lvlJc w:val="left"/>
      <w:pPr>
        <w:ind w:left="4137" w:hanging="197"/>
      </w:pPr>
      <w:rPr>
        <w:rFonts w:hint="default"/>
        <w:lang w:val="it-IT" w:eastAsia="en-US" w:bidi="ar-SA"/>
      </w:rPr>
    </w:lvl>
    <w:lvl w:ilvl="5" w:tplc="FD0C73C4">
      <w:numFmt w:val="bullet"/>
      <w:lvlText w:val="•"/>
      <w:lvlJc w:val="left"/>
      <w:pPr>
        <w:ind w:left="5092" w:hanging="197"/>
      </w:pPr>
      <w:rPr>
        <w:rFonts w:hint="default"/>
        <w:lang w:val="it-IT" w:eastAsia="en-US" w:bidi="ar-SA"/>
      </w:rPr>
    </w:lvl>
    <w:lvl w:ilvl="6" w:tplc="C118314A">
      <w:numFmt w:val="bullet"/>
      <w:lvlText w:val="•"/>
      <w:lvlJc w:val="left"/>
      <w:pPr>
        <w:ind w:left="6046" w:hanging="197"/>
      </w:pPr>
      <w:rPr>
        <w:rFonts w:hint="default"/>
        <w:lang w:val="it-IT" w:eastAsia="en-US" w:bidi="ar-SA"/>
      </w:rPr>
    </w:lvl>
    <w:lvl w:ilvl="7" w:tplc="3F283294">
      <w:numFmt w:val="bullet"/>
      <w:lvlText w:val="•"/>
      <w:lvlJc w:val="left"/>
      <w:pPr>
        <w:ind w:left="7000" w:hanging="197"/>
      </w:pPr>
      <w:rPr>
        <w:rFonts w:hint="default"/>
        <w:lang w:val="it-IT" w:eastAsia="en-US" w:bidi="ar-SA"/>
      </w:rPr>
    </w:lvl>
    <w:lvl w:ilvl="8" w:tplc="D85A6C58">
      <w:numFmt w:val="bullet"/>
      <w:lvlText w:val="•"/>
      <w:lvlJc w:val="left"/>
      <w:pPr>
        <w:ind w:left="7955" w:hanging="197"/>
      </w:pPr>
      <w:rPr>
        <w:rFonts w:hint="default"/>
        <w:lang w:val="it-IT" w:eastAsia="en-US" w:bidi="ar-SA"/>
      </w:rPr>
    </w:lvl>
  </w:abstractNum>
  <w:num w:numId="1" w16cid:durableId="936814">
    <w:abstractNumId w:val="0"/>
  </w:num>
  <w:num w:numId="2" w16cid:durableId="101995125">
    <w:abstractNumId w:val="2"/>
  </w:num>
  <w:num w:numId="3" w16cid:durableId="1483766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AD"/>
    <w:rsid w:val="00134A1C"/>
    <w:rsid w:val="0048377B"/>
    <w:rsid w:val="0060527D"/>
    <w:rsid w:val="00624165"/>
    <w:rsid w:val="00683BAD"/>
    <w:rsid w:val="00907C23"/>
    <w:rsid w:val="00BF5CA3"/>
    <w:rsid w:val="00D2725A"/>
    <w:rsid w:val="00E72AFA"/>
    <w:rsid w:val="00F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BD08C"/>
  <w15:docId w15:val="{23904802-7F58-484A-8502-7F747459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Paragrafoelenco">
    <w:name w:val="List Paragraph"/>
    <w:basedOn w:val="Normale"/>
    <w:uiPriority w:val="1"/>
    <w:qFormat/>
    <w:pPr>
      <w:spacing w:before="123"/>
      <w:ind w:left="11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0527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527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05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60527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07C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C23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07C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C23"/>
    <w:rPr>
      <w:rFonts w:ascii="Trebuchet MS" w:eastAsia="Trebuchet MS" w:hAnsi="Trebuchet MS" w:cs="Trebuchet MS"/>
      <w:lang w:val="it-IT"/>
    </w:rPr>
  </w:style>
  <w:style w:type="paragraph" w:styleId="Nessunaspaziatura">
    <w:name w:val="No Spacing"/>
    <w:uiPriority w:val="1"/>
    <w:qFormat/>
    <w:rsid w:val="00907C23"/>
    <w:pPr>
      <w:widowControl/>
      <w:autoSpaceDE/>
      <w:autoSpaceDN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tob\Documents\Aprile%202023\CAMET\EVENTI\2023\Rally%20Toscano\info@cam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Antonello Biscini biscini</cp:lastModifiedBy>
  <cp:revision>7</cp:revision>
  <dcterms:created xsi:type="dcterms:W3CDTF">2023-07-24T10:59:00Z</dcterms:created>
  <dcterms:modified xsi:type="dcterms:W3CDTF">2023-07-24T11:45:00Z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2023-07-24T00:00:00Z</vt:filetime>
  </property>
</Properties>
</file>